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8B5A82" w:rsidR="00745302" w:rsidP="00B44291" w:rsidRDefault="00745302" w14:paraId="53D8EE93" w14:textId="77777777">
      <w:pPr>
        <w:spacing w:after="200" w:line="276" w:lineRule="auto"/>
        <w:rPr>
          <w:rFonts w:ascii="Aptos" w:hAnsi="Aptos" w:cstheme="minorHAnsi"/>
          <w:b/>
          <w:szCs w:val="24"/>
        </w:rPr>
      </w:pPr>
      <w:bookmarkStart w:name="_Toc359336481" w:id="0"/>
    </w:p>
    <w:p w:rsidRPr="008B5A82" w:rsidR="00615BBF" w:rsidP="00B44291" w:rsidRDefault="00615BBF" w14:paraId="1293A57A" w14:textId="06A06F42">
      <w:pPr>
        <w:spacing w:after="200" w:line="276" w:lineRule="auto"/>
        <w:rPr>
          <w:rFonts w:ascii="Aptos" w:hAnsi="Aptos" w:cstheme="minorHAnsi"/>
          <w:b/>
          <w:szCs w:val="24"/>
        </w:rPr>
      </w:pPr>
      <w:r w:rsidRPr="008B5A82">
        <w:rPr>
          <w:rFonts w:ascii="Aptos" w:hAnsi="Aptos" w:cs="Arial"/>
          <w:b/>
          <w:noProof/>
          <w:szCs w:val="24"/>
        </w:rPr>
        <w:drawing>
          <wp:anchor distT="0" distB="0" distL="114300" distR="114300" simplePos="0" relativeHeight="251658240" behindDoc="0" locked="0" layoutInCell="1" allowOverlap="1" wp14:anchorId="5BD28883" wp14:editId="36CBF0B1">
            <wp:simplePos x="0" y="0"/>
            <wp:positionH relativeFrom="page">
              <wp:align>center</wp:align>
            </wp:positionH>
            <wp:positionV relativeFrom="paragraph">
              <wp:posOffset>-292182</wp:posOffset>
            </wp:positionV>
            <wp:extent cx="817200" cy="817200"/>
            <wp:effectExtent l="0" t="0" r="2540" b="2540"/>
            <wp:wrapNone/>
            <wp:docPr id="1" name="Picture 1" descr="Letterhea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B5A82" w:rsidR="00B44291" w:rsidP="00B44291" w:rsidRDefault="00B44291" w14:paraId="453FEE98" w14:textId="77777777">
      <w:pPr>
        <w:spacing w:after="200" w:line="276" w:lineRule="auto"/>
        <w:rPr>
          <w:rFonts w:ascii="Aptos" w:hAnsi="Aptos" w:cstheme="minorHAnsi"/>
          <w:b/>
          <w:szCs w:val="24"/>
        </w:rPr>
      </w:pPr>
    </w:p>
    <w:tbl>
      <w:tblPr>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6520"/>
      </w:tblGrid>
      <w:tr w:rsidRPr="008B5A82" w:rsidR="00615BBF" w:rsidTr="00615BBF" w14:paraId="2CB7C074" w14:textId="77777777">
        <w:trPr>
          <w:trHeight w:val="567"/>
          <w:jc w:val="center"/>
        </w:trPr>
        <w:tc>
          <w:tcPr>
            <w:tcW w:w="2694" w:type="dxa"/>
            <w:tcBorders>
              <w:top w:val="single" w:color="auto" w:sz="4" w:space="0"/>
              <w:left w:val="single" w:color="auto" w:sz="4" w:space="0"/>
              <w:bottom w:val="single" w:color="auto" w:sz="4" w:space="0"/>
              <w:right w:val="single" w:color="auto" w:sz="4" w:space="0"/>
            </w:tcBorders>
            <w:vAlign w:val="center"/>
            <w:hideMark/>
          </w:tcPr>
          <w:p w:rsidRPr="008B5A82" w:rsidR="00615BBF" w:rsidP="00615BBF" w:rsidRDefault="00615BBF" w14:paraId="40B11CAD" w14:textId="77777777">
            <w:pPr>
              <w:rPr>
                <w:rFonts w:ascii="Aptos" w:hAnsi="Aptos" w:cstheme="minorHAnsi"/>
                <w:b/>
                <w:sz w:val="22"/>
                <w:szCs w:val="22"/>
              </w:rPr>
            </w:pPr>
            <w:r w:rsidRPr="008B5A82">
              <w:rPr>
                <w:rFonts w:ascii="Aptos" w:hAnsi="Aptos" w:cstheme="minorHAnsi"/>
                <w:b/>
                <w:sz w:val="22"/>
                <w:szCs w:val="22"/>
              </w:rPr>
              <w:t>POLICY TITLE</w:t>
            </w:r>
          </w:p>
        </w:tc>
        <w:tc>
          <w:tcPr>
            <w:tcW w:w="6520" w:type="dxa"/>
            <w:tcBorders>
              <w:top w:val="single" w:color="auto" w:sz="4" w:space="0"/>
              <w:left w:val="single" w:color="auto" w:sz="4" w:space="0"/>
              <w:bottom w:val="single" w:color="auto" w:sz="4" w:space="0"/>
              <w:right w:val="single" w:color="auto" w:sz="4" w:space="0"/>
            </w:tcBorders>
            <w:vAlign w:val="center"/>
          </w:tcPr>
          <w:p w:rsidRPr="008B5A82" w:rsidR="00615BBF" w:rsidP="00615BBF" w:rsidRDefault="003B11CF" w14:paraId="65A6026B" w14:textId="77777777">
            <w:pPr>
              <w:rPr>
                <w:rFonts w:ascii="Aptos" w:hAnsi="Aptos" w:cstheme="minorHAnsi"/>
                <w:b/>
                <w:sz w:val="22"/>
                <w:szCs w:val="22"/>
              </w:rPr>
            </w:pPr>
            <w:r w:rsidRPr="008B5A82">
              <w:rPr>
                <w:rFonts w:ascii="Aptos" w:hAnsi="Aptos" w:cstheme="minorHAnsi"/>
                <w:b/>
                <w:sz w:val="22"/>
                <w:szCs w:val="22"/>
              </w:rPr>
              <w:t>Standing Orders</w:t>
            </w:r>
          </w:p>
        </w:tc>
      </w:tr>
      <w:tr w:rsidRPr="008B5A82" w:rsidR="00615BBF" w:rsidTr="00615BBF" w14:paraId="7F64EBDF" w14:textId="77777777">
        <w:trPr>
          <w:trHeight w:val="567"/>
          <w:jc w:val="center"/>
        </w:trPr>
        <w:tc>
          <w:tcPr>
            <w:tcW w:w="2694" w:type="dxa"/>
            <w:tcBorders>
              <w:top w:val="single" w:color="auto" w:sz="4" w:space="0"/>
              <w:left w:val="single" w:color="auto" w:sz="4" w:space="0"/>
              <w:bottom w:val="single" w:color="auto" w:sz="4" w:space="0"/>
              <w:right w:val="single" w:color="auto" w:sz="4" w:space="0"/>
            </w:tcBorders>
            <w:vAlign w:val="center"/>
            <w:hideMark/>
          </w:tcPr>
          <w:p w:rsidRPr="008B5A82" w:rsidR="00615BBF" w:rsidP="00615BBF" w:rsidRDefault="00615BBF" w14:paraId="205EE61A" w14:textId="77777777">
            <w:pPr>
              <w:rPr>
                <w:rFonts w:ascii="Aptos" w:hAnsi="Aptos" w:cstheme="minorHAnsi"/>
                <w:b/>
                <w:sz w:val="22"/>
                <w:szCs w:val="22"/>
              </w:rPr>
            </w:pPr>
            <w:r w:rsidRPr="008B5A82">
              <w:rPr>
                <w:rFonts w:ascii="Aptos" w:hAnsi="Aptos" w:cstheme="minorHAnsi"/>
                <w:b/>
                <w:sz w:val="22"/>
                <w:szCs w:val="22"/>
              </w:rPr>
              <w:t>POLICY NO</w:t>
            </w:r>
          </w:p>
        </w:tc>
        <w:tc>
          <w:tcPr>
            <w:tcW w:w="6520" w:type="dxa"/>
            <w:tcBorders>
              <w:top w:val="single" w:color="auto" w:sz="4" w:space="0"/>
              <w:left w:val="single" w:color="auto" w:sz="4" w:space="0"/>
              <w:bottom w:val="single" w:color="auto" w:sz="4" w:space="0"/>
              <w:right w:val="single" w:color="auto" w:sz="4" w:space="0"/>
            </w:tcBorders>
            <w:vAlign w:val="center"/>
          </w:tcPr>
          <w:p w:rsidRPr="008B5A82" w:rsidR="00615BBF" w:rsidP="00615BBF" w:rsidRDefault="00100343" w14:paraId="73AE439E" w14:textId="32E9CC09">
            <w:pPr>
              <w:rPr>
                <w:rFonts w:ascii="Aptos" w:hAnsi="Aptos" w:cstheme="minorHAnsi"/>
                <w:b/>
                <w:sz w:val="22"/>
                <w:szCs w:val="22"/>
              </w:rPr>
            </w:pPr>
            <w:r w:rsidRPr="008B5A82">
              <w:rPr>
                <w:rFonts w:ascii="Aptos" w:hAnsi="Aptos" w:cstheme="minorHAnsi"/>
                <w:b/>
                <w:sz w:val="22"/>
                <w:szCs w:val="22"/>
              </w:rPr>
              <w:t>001</w:t>
            </w:r>
          </w:p>
        </w:tc>
      </w:tr>
      <w:tr w:rsidRPr="008B5A82" w:rsidR="00615BBF" w:rsidTr="00615BBF" w14:paraId="6F968974" w14:textId="77777777">
        <w:trPr>
          <w:trHeight w:val="567"/>
          <w:jc w:val="center"/>
        </w:trPr>
        <w:tc>
          <w:tcPr>
            <w:tcW w:w="2694" w:type="dxa"/>
            <w:tcBorders>
              <w:top w:val="single" w:color="auto" w:sz="4" w:space="0"/>
              <w:left w:val="single" w:color="auto" w:sz="4" w:space="0"/>
              <w:bottom w:val="single" w:color="auto" w:sz="4" w:space="0"/>
              <w:right w:val="single" w:color="auto" w:sz="4" w:space="0"/>
            </w:tcBorders>
            <w:vAlign w:val="center"/>
          </w:tcPr>
          <w:p w:rsidRPr="008B5A82" w:rsidR="00615BBF" w:rsidP="00615BBF" w:rsidRDefault="00615BBF" w14:paraId="5DB9C45E" w14:textId="77777777">
            <w:pPr>
              <w:rPr>
                <w:rFonts w:ascii="Aptos" w:hAnsi="Aptos" w:cstheme="minorHAnsi"/>
                <w:b/>
                <w:sz w:val="22"/>
                <w:szCs w:val="22"/>
              </w:rPr>
            </w:pPr>
            <w:r w:rsidRPr="008B5A82">
              <w:rPr>
                <w:rFonts w:ascii="Aptos" w:hAnsi="Aptos" w:cstheme="minorHAnsi"/>
                <w:b/>
                <w:sz w:val="22"/>
                <w:szCs w:val="22"/>
              </w:rPr>
              <w:t>ADOPTION DATE</w:t>
            </w:r>
          </w:p>
        </w:tc>
        <w:tc>
          <w:tcPr>
            <w:tcW w:w="6520" w:type="dxa"/>
            <w:tcBorders>
              <w:top w:val="single" w:color="auto" w:sz="4" w:space="0"/>
              <w:left w:val="single" w:color="auto" w:sz="4" w:space="0"/>
              <w:bottom w:val="single" w:color="auto" w:sz="4" w:space="0"/>
              <w:right w:val="single" w:color="auto" w:sz="4" w:space="0"/>
            </w:tcBorders>
            <w:vAlign w:val="center"/>
          </w:tcPr>
          <w:p w:rsidRPr="008B5A82" w:rsidR="00615BBF" w:rsidP="00615BBF" w:rsidRDefault="001F364E" w14:paraId="3AAF3BD1" w14:textId="690295D5">
            <w:pPr>
              <w:rPr>
                <w:rFonts w:ascii="Aptos" w:hAnsi="Aptos" w:cstheme="minorHAnsi"/>
                <w:bCs/>
                <w:sz w:val="22"/>
                <w:szCs w:val="22"/>
              </w:rPr>
            </w:pPr>
            <w:r w:rsidRPr="008B5A82">
              <w:rPr>
                <w:rFonts w:ascii="Aptos" w:hAnsi="Aptos" w:cstheme="minorHAnsi"/>
                <w:bCs/>
                <w:sz w:val="22"/>
                <w:szCs w:val="22"/>
              </w:rPr>
              <w:t>20 May 2021</w:t>
            </w:r>
          </w:p>
        </w:tc>
      </w:tr>
      <w:tr w:rsidRPr="008B5A82" w:rsidR="00615BBF" w:rsidTr="00615BBF" w14:paraId="72B9E288" w14:textId="77777777">
        <w:trPr>
          <w:trHeight w:val="567"/>
          <w:jc w:val="center"/>
        </w:trPr>
        <w:tc>
          <w:tcPr>
            <w:tcW w:w="2694" w:type="dxa"/>
            <w:tcBorders>
              <w:top w:val="single" w:color="auto" w:sz="4" w:space="0"/>
              <w:left w:val="single" w:color="auto" w:sz="4" w:space="0"/>
              <w:bottom w:val="single" w:color="auto" w:sz="4" w:space="0"/>
              <w:right w:val="single" w:color="auto" w:sz="4" w:space="0"/>
            </w:tcBorders>
            <w:vAlign w:val="center"/>
            <w:hideMark/>
          </w:tcPr>
          <w:p w:rsidRPr="008B5A82" w:rsidR="00615BBF" w:rsidP="00615BBF" w:rsidRDefault="00913FCA" w14:paraId="7D2420BF" w14:textId="198CBA8A">
            <w:pPr>
              <w:rPr>
                <w:rFonts w:ascii="Aptos" w:hAnsi="Aptos" w:cstheme="minorHAnsi"/>
                <w:b/>
                <w:sz w:val="22"/>
                <w:szCs w:val="22"/>
              </w:rPr>
            </w:pPr>
            <w:r w:rsidRPr="008B5A82">
              <w:rPr>
                <w:rFonts w:ascii="Aptos" w:hAnsi="Aptos" w:cstheme="minorHAnsi"/>
                <w:b/>
                <w:sz w:val="22"/>
                <w:szCs w:val="22"/>
              </w:rPr>
              <w:t xml:space="preserve">LAST </w:t>
            </w:r>
            <w:r w:rsidRPr="008B5A82" w:rsidR="00615BBF">
              <w:rPr>
                <w:rFonts w:ascii="Aptos" w:hAnsi="Aptos" w:cstheme="minorHAnsi"/>
                <w:b/>
                <w:sz w:val="22"/>
                <w:szCs w:val="22"/>
              </w:rPr>
              <w:t>REVISION DATE</w:t>
            </w:r>
          </w:p>
        </w:tc>
        <w:tc>
          <w:tcPr>
            <w:tcW w:w="6520" w:type="dxa"/>
            <w:tcBorders>
              <w:top w:val="single" w:color="auto" w:sz="4" w:space="0"/>
              <w:left w:val="single" w:color="auto" w:sz="4" w:space="0"/>
              <w:bottom w:val="single" w:color="auto" w:sz="4" w:space="0"/>
              <w:right w:val="single" w:color="auto" w:sz="4" w:space="0"/>
            </w:tcBorders>
            <w:vAlign w:val="center"/>
          </w:tcPr>
          <w:p w:rsidRPr="008B5A82" w:rsidR="00615BBF" w:rsidP="00615BBF" w:rsidRDefault="00F923F4" w14:paraId="6E093818" w14:textId="473316F0">
            <w:pPr>
              <w:rPr>
                <w:rFonts w:ascii="Aptos" w:hAnsi="Aptos" w:cstheme="minorHAnsi"/>
                <w:sz w:val="22"/>
                <w:szCs w:val="22"/>
              </w:rPr>
            </w:pPr>
            <w:ins w:author="Dan Ledger" w:date="2024-05-02T12:34:00Z" w16du:dateUtc="2024-05-02T11:34:00Z" w:id="1">
              <w:r>
                <w:rPr>
                  <w:rFonts w:ascii="Aptos" w:hAnsi="Aptos" w:cstheme="minorHAnsi"/>
                  <w:sz w:val="22"/>
                  <w:szCs w:val="22"/>
                </w:rPr>
                <w:t>23 May 2</w:t>
              </w:r>
            </w:ins>
            <w:ins w:author="Dan Ledger" w:date="2024-05-02T12:35:00Z" w16du:dateUtc="2024-05-02T11:35:00Z" w:id="2">
              <w:r>
                <w:rPr>
                  <w:rFonts w:ascii="Aptos" w:hAnsi="Aptos" w:cstheme="minorHAnsi"/>
                  <w:sz w:val="22"/>
                  <w:szCs w:val="22"/>
                </w:rPr>
                <w:t>024</w:t>
              </w:r>
            </w:ins>
            <w:del w:author="Dan Ledger" w:date="2024-05-02T12:34:00Z" w16du:dateUtc="2024-05-02T11:34:00Z" w:id="3">
              <w:r w:rsidRPr="008B5A82" w:rsidDel="0035132A" w:rsidR="001F364E">
                <w:rPr>
                  <w:rFonts w:ascii="Aptos" w:hAnsi="Aptos" w:cstheme="minorHAnsi"/>
                  <w:sz w:val="22"/>
                  <w:szCs w:val="22"/>
                </w:rPr>
                <w:delText>12</w:delText>
              </w:r>
              <w:r w:rsidRPr="008B5A82" w:rsidDel="00F923F4" w:rsidR="001F364E">
                <w:rPr>
                  <w:rFonts w:ascii="Aptos" w:hAnsi="Aptos" w:cstheme="minorHAnsi"/>
                  <w:sz w:val="22"/>
                  <w:szCs w:val="22"/>
                </w:rPr>
                <w:delText xml:space="preserve"> </w:delText>
              </w:r>
              <w:r w:rsidRPr="008B5A82" w:rsidDel="00F923F4" w:rsidR="00913FCA">
                <w:rPr>
                  <w:rFonts w:ascii="Aptos" w:hAnsi="Aptos" w:cstheme="minorHAnsi"/>
                  <w:sz w:val="22"/>
                  <w:szCs w:val="22"/>
                </w:rPr>
                <w:delText>January 2023</w:delText>
              </w:r>
            </w:del>
          </w:p>
        </w:tc>
      </w:tr>
      <w:tr w:rsidRPr="008B5A82" w:rsidR="00615BBF" w:rsidTr="00615BBF" w14:paraId="6F98730A" w14:textId="77777777">
        <w:trPr>
          <w:trHeight w:val="567"/>
          <w:jc w:val="center"/>
        </w:trPr>
        <w:tc>
          <w:tcPr>
            <w:tcW w:w="2694" w:type="dxa"/>
            <w:tcBorders>
              <w:top w:val="single" w:color="auto" w:sz="4" w:space="0"/>
              <w:left w:val="single" w:color="auto" w:sz="4" w:space="0"/>
              <w:bottom w:val="single" w:color="auto" w:sz="4" w:space="0"/>
              <w:right w:val="single" w:color="auto" w:sz="4" w:space="0"/>
            </w:tcBorders>
            <w:vAlign w:val="center"/>
          </w:tcPr>
          <w:p w:rsidRPr="008B5A82" w:rsidR="00615BBF" w:rsidP="00615BBF" w:rsidRDefault="00615BBF" w14:paraId="6034784F" w14:textId="77777777">
            <w:pPr>
              <w:rPr>
                <w:rFonts w:ascii="Aptos" w:hAnsi="Aptos" w:cstheme="minorHAnsi"/>
                <w:b/>
                <w:sz w:val="22"/>
                <w:szCs w:val="22"/>
              </w:rPr>
            </w:pPr>
            <w:r w:rsidRPr="008B5A82">
              <w:rPr>
                <w:rFonts w:ascii="Aptos" w:hAnsi="Aptos" w:cstheme="minorHAnsi"/>
                <w:b/>
                <w:sz w:val="22"/>
                <w:szCs w:val="22"/>
              </w:rPr>
              <w:t>REVIEW DATE</w:t>
            </w:r>
          </w:p>
        </w:tc>
        <w:tc>
          <w:tcPr>
            <w:tcW w:w="6520" w:type="dxa"/>
            <w:tcBorders>
              <w:top w:val="single" w:color="auto" w:sz="4" w:space="0"/>
              <w:left w:val="single" w:color="auto" w:sz="4" w:space="0"/>
              <w:bottom w:val="single" w:color="auto" w:sz="4" w:space="0"/>
              <w:right w:val="single" w:color="auto" w:sz="4" w:space="0"/>
            </w:tcBorders>
            <w:vAlign w:val="center"/>
          </w:tcPr>
          <w:p w:rsidRPr="008B5A82" w:rsidR="00615BBF" w:rsidP="00615BBF" w:rsidRDefault="00D67B11" w14:paraId="57F8671C" w14:textId="64D2B1DD">
            <w:pPr>
              <w:rPr>
                <w:rFonts w:ascii="Aptos" w:hAnsi="Aptos" w:cstheme="minorHAnsi"/>
                <w:sz w:val="22"/>
                <w:szCs w:val="22"/>
              </w:rPr>
            </w:pPr>
            <w:r w:rsidRPr="008B5A82">
              <w:rPr>
                <w:rFonts w:ascii="Aptos" w:hAnsi="Aptos" w:cstheme="minorHAnsi"/>
                <w:sz w:val="22"/>
                <w:szCs w:val="22"/>
              </w:rPr>
              <w:t>Annual</w:t>
            </w:r>
            <w:r w:rsidRPr="008B5A82" w:rsidR="00AA7409">
              <w:rPr>
                <w:rFonts w:ascii="Aptos" w:hAnsi="Aptos" w:cstheme="minorHAnsi"/>
                <w:sz w:val="22"/>
                <w:szCs w:val="22"/>
              </w:rPr>
              <w:t xml:space="preserve"> Council</w:t>
            </w:r>
            <w:r w:rsidRPr="008B5A82">
              <w:rPr>
                <w:rFonts w:ascii="Aptos" w:hAnsi="Aptos" w:cstheme="minorHAnsi"/>
                <w:sz w:val="22"/>
                <w:szCs w:val="22"/>
              </w:rPr>
              <w:t xml:space="preserve"> </w:t>
            </w:r>
          </w:p>
        </w:tc>
      </w:tr>
      <w:tr w:rsidRPr="008B5A82" w:rsidR="00615BBF" w:rsidTr="00C35223" w14:paraId="364D26B9" w14:textId="77777777">
        <w:trPr>
          <w:trHeight w:val="567"/>
          <w:jc w:val="center"/>
        </w:trPr>
        <w:tc>
          <w:tcPr>
            <w:tcW w:w="2694" w:type="dxa"/>
            <w:tcBorders>
              <w:top w:val="single" w:color="auto" w:sz="4" w:space="0"/>
              <w:left w:val="single" w:color="auto" w:sz="4" w:space="0"/>
              <w:bottom w:val="single" w:color="auto" w:sz="4" w:space="0"/>
              <w:right w:val="single" w:color="auto" w:sz="4" w:space="0"/>
            </w:tcBorders>
            <w:vAlign w:val="center"/>
            <w:hideMark/>
          </w:tcPr>
          <w:p w:rsidRPr="008B5A82" w:rsidR="00615BBF" w:rsidP="00C35223" w:rsidRDefault="00615BBF" w14:paraId="4C89807B" w14:textId="77777777">
            <w:pPr>
              <w:rPr>
                <w:rFonts w:ascii="Aptos" w:hAnsi="Aptos" w:cstheme="minorHAnsi"/>
                <w:b/>
                <w:sz w:val="22"/>
                <w:szCs w:val="22"/>
              </w:rPr>
            </w:pPr>
            <w:r w:rsidRPr="008B5A82">
              <w:rPr>
                <w:rFonts w:ascii="Aptos" w:hAnsi="Aptos" w:cstheme="minorHAnsi"/>
                <w:b/>
                <w:sz w:val="22"/>
                <w:szCs w:val="22"/>
              </w:rPr>
              <w:t>POLICY AIM</w:t>
            </w:r>
          </w:p>
        </w:tc>
        <w:tc>
          <w:tcPr>
            <w:tcW w:w="6520" w:type="dxa"/>
            <w:tcBorders>
              <w:top w:val="single" w:color="auto" w:sz="4" w:space="0"/>
              <w:left w:val="single" w:color="auto" w:sz="4" w:space="0"/>
              <w:bottom w:val="single" w:color="auto" w:sz="4" w:space="0"/>
              <w:right w:val="single" w:color="auto" w:sz="4" w:space="0"/>
            </w:tcBorders>
            <w:vAlign w:val="center"/>
          </w:tcPr>
          <w:p w:rsidRPr="008B5A82" w:rsidR="00615BBF" w:rsidP="00615BBF" w:rsidRDefault="00D67B11" w14:paraId="5212CCF1" w14:textId="53251CB1">
            <w:pPr>
              <w:rPr>
                <w:rFonts w:ascii="Aptos" w:hAnsi="Aptos" w:cstheme="minorHAnsi"/>
                <w:sz w:val="22"/>
                <w:szCs w:val="22"/>
              </w:rPr>
            </w:pPr>
            <w:r w:rsidRPr="008B5A82">
              <w:rPr>
                <w:rFonts w:ascii="Aptos" w:hAnsi="Aptos" w:cstheme="minorHAnsi"/>
                <w:color w:val="000000"/>
                <w:sz w:val="22"/>
                <w:szCs w:val="22"/>
                <w:lang w:bidi="en-US"/>
              </w:rPr>
              <w:t>Standing orders are the written rules of a local council.</w:t>
            </w:r>
          </w:p>
        </w:tc>
      </w:tr>
    </w:tbl>
    <w:p w:rsidRPr="008B5A82" w:rsidR="00615BBF" w:rsidP="00615BBF" w:rsidRDefault="00615BBF" w14:paraId="48D353A2" w14:textId="77777777">
      <w:pPr>
        <w:spacing w:before="120" w:after="200" w:line="276" w:lineRule="auto"/>
        <w:rPr>
          <w:rFonts w:ascii="Aptos" w:hAnsi="Aptos" w:eastAsiaTheme="majorEastAsia" w:cstheme="minorHAnsi"/>
          <w:b/>
          <w:bCs/>
          <w:color w:val="000000" w:themeColor="text1"/>
          <w:sz w:val="22"/>
          <w:szCs w:val="22"/>
        </w:rPr>
      </w:pPr>
      <w:r w:rsidRPr="008B5A82">
        <w:rPr>
          <w:rFonts w:ascii="Aptos" w:hAnsi="Aptos" w:eastAsiaTheme="majorEastAsia" w:cstheme="minorHAnsi"/>
          <w:b/>
          <w:bCs/>
          <w:color w:val="000000" w:themeColor="text1"/>
          <w:sz w:val="22"/>
          <w:szCs w:val="22"/>
        </w:rPr>
        <w:t>This is the model Standing Orders produced by:</w:t>
      </w:r>
    </w:p>
    <w:p w:rsidRPr="008B5A82" w:rsidR="00B44291" w:rsidP="00B44291" w:rsidRDefault="00B44291" w14:paraId="6E3C522E" w14:textId="64BE93C3">
      <w:pPr>
        <w:spacing w:after="200" w:line="276" w:lineRule="auto"/>
        <w:rPr>
          <w:rFonts w:ascii="Aptos" w:hAnsi="Aptos" w:eastAsiaTheme="majorEastAsia" w:cstheme="minorHAnsi"/>
          <w:b/>
          <w:bCs/>
          <w:color w:val="000000" w:themeColor="text1"/>
          <w:sz w:val="22"/>
          <w:szCs w:val="22"/>
        </w:rPr>
      </w:pPr>
      <w:r w:rsidRPr="008B5A82">
        <w:rPr>
          <w:rFonts w:ascii="Aptos" w:hAnsi="Aptos" w:eastAsiaTheme="majorEastAsia" w:cstheme="minorHAnsi"/>
          <w:b/>
          <w:bCs/>
          <w:color w:val="000000" w:themeColor="text1"/>
          <w:sz w:val="22"/>
          <w:szCs w:val="22"/>
        </w:rPr>
        <w:t>National Association of Local Councils (NALC)</w:t>
      </w:r>
      <w:r w:rsidRPr="008B5A82">
        <w:rPr>
          <w:rFonts w:ascii="Aptos" w:hAnsi="Aptos" w:eastAsiaTheme="majorEastAsia" w:cstheme="minorHAnsi"/>
          <w:b/>
          <w:bCs/>
          <w:color w:val="000000" w:themeColor="text1"/>
          <w:sz w:val="22"/>
          <w:szCs w:val="22"/>
        </w:rPr>
        <w:br/>
      </w:r>
      <w:r w:rsidRPr="008B5A82">
        <w:rPr>
          <w:rFonts w:ascii="Aptos" w:hAnsi="Aptos" w:eastAsiaTheme="majorEastAsia" w:cstheme="minorHAnsi"/>
          <w:b/>
          <w:bCs/>
          <w:color w:val="000000" w:themeColor="text1"/>
          <w:sz w:val="22"/>
          <w:szCs w:val="22"/>
        </w:rPr>
        <w:t>109 Great Russell Street</w:t>
      </w:r>
      <w:r w:rsidRPr="008B5A82">
        <w:rPr>
          <w:rFonts w:ascii="Aptos" w:hAnsi="Aptos" w:eastAsiaTheme="majorEastAsia" w:cstheme="minorHAnsi"/>
          <w:b/>
          <w:bCs/>
          <w:color w:val="000000" w:themeColor="text1"/>
          <w:sz w:val="22"/>
          <w:szCs w:val="22"/>
        </w:rPr>
        <w:br/>
      </w:r>
      <w:r w:rsidRPr="008B5A82">
        <w:rPr>
          <w:rFonts w:ascii="Aptos" w:hAnsi="Aptos" w:eastAsiaTheme="majorEastAsia" w:cstheme="minorHAnsi"/>
          <w:b/>
          <w:bCs/>
          <w:color w:val="000000" w:themeColor="text1"/>
          <w:sz w:val="22"/>
          <w:szCs w:val="22"/>
        </w:rPr>
        <w:t>London</w:t>
      </w:r>
      <w:r w:rsidRPr="008B5A82">
        <w:rPr>
          <w:rFonts w:ascii="Aptos" w:hAnsi="Aptos" w:eastAsiaTheme="majorEastAsia" w:cstheme="minorHAnsi"/>
          <w:b/>
          <w:bCs/>
          <w:color w:val="000000" w:themeColor="text1"/>
          <w:sz w:val="22"/>
          <w:szCs w:val="22"/>
        </w:rPr>
        <w:br/>
      </w:r>
      <w:r w:rsidRPr="008B5A82">
        <w:rPr>
          <w:rFonts w:ascii="Aptos" w:hAnsi="Aptos" w:eastAsiaTheme="majorEastAsia" w:cstheme="minorHAnsi"/>
          <w:b/>
          <w:bCs/>
          <w:color w:val="000000" w:themeColor="text1"/>
          <w:sz w:val="22"/>
          <w:szCs w:val="22"/>
        </w:rPr>
        <w:t>WC1B 3LD</w:t>
      </w:r>
    </w:p>
    <w:p w:rsidRPr="008B5A82" w:rsidR="00B44291" w:rsidP="00B44291" w:rsidRDefault="00B44291" w14:paraId="1B2990DF" w14:textId="77777777">
      <w:pPr>
        <w:spacing w:after="200" w:line="276" w:lineRule="auto"/>
        <w:rPr>
          <w:rFonts w:ascii="Aptos" w:hAnsi="Aptos" w:eastAsiaTheme="majorEastAsia" w:cstheme="minorHAnsi"/>
          <w:b/>
          <w:bCs/>
          <w:color w:val="000000" w:themeColor="text1"/>
          <w:sz w:val="22"/>
          <w:szCs w:val="22"/>
        </w:rPr>
      </w:pPr>
      <w:r w:rsidRPr="008B5A82">
        <w:rPr>
          <w:rFonts w:ascii="Aptos" w:hAnsi="Aptos" w:eastAsiaTheme="majorEastAsia" w:cstheme="minorHAnsi"/>
          <w:b/>
          <w:bCs/>
          <w:color w:val="000000" w:themeColor="text1"/>
          <w:sz w:val="22"/>
          <w:szCs w:val="22"/>
        </w:rPr>
        <w:t>020 7637 1865 | nalc@nalc.gov.uk | www.nalc.gov.uk</w:t>
      </w:r>
    </w:p>
    <w:p w:rsidRPr="008B5A82" w:rsidR="009B61E7" w:rsidP="009C1BB7" w:rsidRDefault="009B61E7" w14:paraId="24A76CB1" w14:textId="77777777">
      <w:pPr>
        <w:rPr>
          <w:rFonts w:ascii="Aptos" w:hAnsi="Aptos" w:cstheme="minorHAnsi"/>
        </w:rPr>
      </w:pPr>
      <w:bookmarkStart w:name="_Toc126670390" w:id="4"/>
      <w:bookmarkEnd w:id="0"/>
      <w:r w:rsidRPr="008B5A82">
        <w:rPr>
          <w:rFonts w:ascii="Aptos" w:hAnsi="Aptos" w:cstheme="minorHAnsi"/>
        </w:rPr>
        <w:t xml:space="preserve">© NALC 2018. All rights are reserved. No part of this publication may be reproduced or used for commercial purposes without the written permission of NALC save that councils in membership of NALC have permission to edit and </w:t>
      </w:r>
      <w:proofErr w:type="gramStart"/>
      <w:r w:rsidRPr="008B5A82">
        <w:rPr>
          <w:rFonts w:ascii="Aptos" w:hAnsi="Aptos" w:cstheme="minorHAnsi"/>
        </w:rPr>
        <w:t>use  the</w:t>
      </w:r>
      <w:proofErr w:type="gramEnd"/>
      <w:r w:rsidRPr="008B5A82">
        <w:rPr>
          <w:rFonts w:ascii="Aptos" w:hAnsi="Aptos" w:cstheme="minorHAnsi"/>
        </w:rPr>
        <w:t xml:space="preserve"> model standing orders in this publication for their governance purposes.</w:t>
      </w:r>
      <w:bookmarkEnd w:id="4"/>
      <w:r w:rsidRPr="008B5A82">
        <w:rPr>
          <w:rFonts w:ascii="Aptos" w:hAnsi="Aptos" w:cstheme="minorHAnsi"/>
        </w:rPr>
        <w:t xml:space="preserve"> </w:t>
      </w:r>
    </w:p>
    <w:p w:rsidRPr="008B5A82" w:rsidR="003B11CF" w:rsidRDefault="003B11CF" w14:paraId="46018630" w14:textId="77777777">
      <w:pPr>
        <w:rPr>
          <w:rFonts w:ascii="Aptos" w:hAnsi="Aptos" w:cstheme="minorHAnsi"/>
          <w:b/>
        </w:rPr>
      </w:pPr>
      <w:r w:rsidRPr="008B5A82">
        <w:rPr>
          <w:rFonts w:ascii="Aptos" w:hAnsi="Aptos" w:cstheme="minorHAnsi"/>
          <w:b/>
        </w:rPr>
        <w:br w:type="page"/>
      </w:r>
    </w:p>
    <w:p w:rsidRPr="008B5A82" w:rsidR="003224B4" w:rsidP="003224B4" w:rsidRDefault="00615BBF" w14:paraId="4385A8A4" w14:textId="77777777">
      <w:pPr>
        <w:rPr>
          <w:rFonts w:ascii="Aptos" w:hAnsi="Aptos" w:cstheme="minorHAnsi"/>
          <w:b/>
        </w:rPr>
      </w:pPr>
      <w:r w:rsidRPr="008B5A82">
        <w:rPr>
          <w:rFonts w:ascii="Aptos" w:hAnsi="Aptos" w:cstheme="minorHAnsi"/>
          <w:b/>
        </w:rPr>
        <w:t>Table of Contents:</w:t>
      </w:r>
    </w:p>
    <w:p w:rsidRPr="008B5A82" w:rsidR="003B11CF" w:rsidP="003224B4" w:rsidRDefault="003B11CF" w14:paraId="79A3872C" w14:textId="77777777">
      <w:pPr>
        <w:rPr>
          <w:rFonts w:ascii="Aptos" w:hAnsi="Aptos" w:cstheme="minorHAnsi"/>
          <w:b/>
        </w:rPr>
      </w:pPr>
    </w:p>
    <w:bookmarkStart w:name="_Toc357072129" w:id="5"/>
    <w:bookmarkStart w:name="_Toc359318554" w:id="6"/>
    <w:bookmarkStart w:name="_Toc359334502" w:id="7"/>
    <w:bookmarkStart w:name="_Toc359334781" w:id="8"/>
    <w:p w:rsidRPr="008B5A82" w:rsidR="009C1BB7" w:rsidRDefault="001E3ED6" w14:paraId="576DB66F" w14:textId="5013A956">
      <w:pPr>
        <w:pStyle w:val="TOC1"/>
        <w:rPr>
          <w:rFonts w:ascii="Aptos" w:hAnsi="Aptos" w:eastAsiaTheme="minorEastAsia" w:cstheme="minorBidi"/>
          <w:b w:val="0"/>
          <w:bCs w:val="0"/>
          <w:color w:val="auto"/>
          <w:sz w:val="22"/>
          <w:szCs w:val="22"/>
          <w:lang w:eastAsia="en-GB"/>
        </w:rPr>
      </w:pPr>
      <w:r w:rsidRPr="008B5A82">
        <w:rPr>
          <w:rFonts w:ascii="Aptos" w:hAnsi="Aptos" w:eastAsiaTheme="minorEastAsia"/>
          <w:sz w:val="22"/>
          <w:szCs w:val="22"/>
          <w:lang w:eastAsia="en-GB"/>
        </w:rPr>
        <w:fldChar w:fldCharType="begin"/>
      </w:r>
      <w:r w:rsidRPr="008B5A82">
        <w:rPr>
          <w:rFonts w:ascii="Aptos" w:hAnsi="Aptos" w:eastAsiaTheme="minorEastAsia"/>
          <w:sz w:val="22"/>
          <w:szCs w:val="22"/>
          <w:lang w:eastAsia="en-GB"/>
        </w:rPr>
        <w:instrText xml:space="preserve"> TOC \o "1-1" \h \z \u </w:instrText>
      </w:r>
      <w:r w:rsidRPr="008B5A82">
        <w:rPr>
          <w:rFonts w:ascii="Aptos" w:hAnsi="Aptos" w:eastAsiaTheme="minorEastAsia"/>
          <w:sz w:val="22"/>
          <w:szCs w:val="22"/>
          <w:lang w:eastAsia="en-GB"/>
        </w:rPr>
        <w:fldChar w:fldCharType="separate"/>
      </w:r>
    </w:p>
    <w:p w:rsidRPr="008B5A82" w:rsidR="009C1BB7" w:rsidRDefault="00F923F4" w14:paraId="26FC961E" w14:textId="041F0893">
      <w:pPr>
        <w:pStyle w:val="TOC1"/>
        <w:rPr>
          <w:rFonts w:ascii="Aptos" w:hAnsi="Aptos" w:eastAsiaTheme="minorEastAsia" w:cstheme="minorBidi"/>
          <w:b w:val="0"/>
          <w:bCs w:val="0"/>
          <w:color w:val="auto"/>
          <w:sz w:val="22"/>
          <w:szCs w:val="22"/>
          <w:lang w:eastAsia="en-GB"/>
        </w:rPr>
      </w:pPr>
      <w:hyperlink w:history="1" w:anchor="_Toc126670391">
        <w:r w:rsidRPr="008B5A82" w:rsidR="009C1BB7">
          <w:rPr>
            <w:rStyle w:val="Hyperlink"/>
            <w:rFonts w:ascii="Aptos" w:hAnsi="Aptos"/>
            <w14:scene3d>
              <w14:camera w14:prst="orthographicFront"/>
              <w14:lightRig w14:rig="threePt" w14:dir="t">
                <w14:rot w14:lat="0" w14:lon="0" w14:rev="0"/>
              </w14:lightRig>
            </w14:scene3d>
          </w:rPr>
          <w:t>1.</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RULES OF DEBATE AT MEETINGS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_Toc126670391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4</w:t>
        </w:r>
        <w:r w:rsidRPr="008B5A82" w:rsidR="009C1BB7">
          <w:rPr>
            <w:rFonts w:ascii="Aptos" w:hAnsi="Aptos"/>
            <w:webHidden/>
          </w:rPr>
          <w:fldChar w:fldCharType="end"/>
        </w:r>
      </w:hyperlink>
    </w:p>
    <w:p w:rsidRPr="008B5A82" w:rsidR="009C1BB7" w:rsidRDefault="00F923F4" w14:paraId="4317D5EA" w14:textId="621A261A">
      <w:pPr>
        <w:pStyle w:val="TOC1"/>
        <w:rPr>
          <w:rFonts w:ascii="Aptos" w:hAnsi="Aptos" w:eastAsiaTheme="minorEastAsia" w:cstheme="minorBidi"/>
          <w:b w:val="0"/>
          <w:bCs w:val="0"/>
          <w:color w:val="auto"/>
          <w:sz w:val="22"/>
          <w:szCs w:val="22"/>
          <w:lang w:eastAsia="en-GB"/>
        </w:rPr>
      </w:pPr>
      <w:hyperlink w:history="1" w:anchor="_Toc126670392">
        <w:r w:rsidRPr="008B5A82" w:rsidR="009C1BB7">
          <w:rPr>
            <w:rStyle w:val="Hyperlink"/>
            <w:rFonts w:ascii="Aptos" w:hAnsi="Aptos"/>
            <w14:scene3d>
              <w14:camera w14:prst="orthographicFront"/>
              <w14:lightRig w14:rig="threePt" w14:dir="t">
                <w14:rot w14:lat="0" w14:lon="0" w14:rev="0"/>
              </w14:lightRig>
            </w14:scene3d>
          </w:rPr>
          <w:t>2.</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DISORDERLY CONDUCT AT MEETINGS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_Toc126670392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5</w:t>
        </w:r>
        <w:r w:rsidRPr="008B5A82" w:rsidR="009C1BB7">
          <w:rPr>
            <w:rFonts w:ascii="Aptos" w:hAnsi="Aptos"/>
            <w:webHidden/>
          </w:rPr>
          <w:fldChar w:fldCharType="end"/>
        </w:r>
      </w:hyperlink>
    </w:p>
    <w:p w:rsidRPr="008B5A82" w:rsidR="009C1BB7" w:rsidRDefault="00F923F4" w14:paraId="047643C2" w14:textId="3DF07AF5">
      <w:pPr>
        <w:pStyle w:val="TOC1"/>
        <w:rPr>
          <w:rFonts w:ascii="Aptos" w:hAnsi="Aptos" w:eastAsiaTheme="minorEastAsia" w:cstheme="minorBidi"/>
          <w:b w:val="0"/>
          <w:bCs w:val="0"/>
          <w:color w:val="auto"/>
          <w:sz w:val="22"/>
          <w:szCs w:val="22"/>
          <w:lang w:eastAsia="en-GB"/>
        </w:rPr>
      </w:pPr>
      <w:hyperlink w:history="1" w:anchor="_Toc126670393">
        <w:r w:rsidRPr="008B5A82" w:rsidR="009C1BB7">
          <w:rPr>
            <w:rStyle w:val="Hyperlink"/>
            <w:rFonts w:ascii="Aptos" w:hAnsi="Aptos"/>
            <w14:scene3d>
              <w14:camera w14:prst="orthographicFront"/>
              <w14:lightRig w14:rig="threePt" w14:dir="t">
                <w14:rot w14:lat="0" w14:lon="0" w14:rev="0"/>
              </w14:lightRig>
            </w14:scene3d>
          </w:rPr>
          <w:t>3.</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MEETINGS GENERALLY</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_Toc126670393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6</w:t>
        </w:r>
        <w:r w:rsidRPr="008B5A82" w:rsidR="009C1BB7">
          <w:rPr>
            <w:rFonts w:ascii="Aptos" w:hAnsi="Aptos"/>
            <w:webHidden/>
          </w:rPr>
          <w:fldChar w:fldCharType="end"/>
        </w:r>
      </w:hyperlink>
    </w:p>
    <w:p w:rsidRPr="008B5A82" w:rsidR="009C1BB7" w:rsidRDefault="00F923F4" w14:paraId="48122379" w14:textId="5B96893D">
      <w:pPr>
        <w:pStyle w:val="TOC1"/>
        <w:rPr>
          <w:rFonts w:ascii="Aptos" w:hAnsi="Aptos" w:eastAsiaTheme="minorEastAsia" w:cstheme="minorBidi"/>
          <w:b w:val="0"/>
          <w:bCs w:val="0"/>
          <w:color w:val="auto"/>
          <w:sz w:val="22"/>
          <w:szCs w:val="22"/>
          <w:lang w:eastAsia="en-GB"/>
        </w:rPr>
      </w:pPr>
      <w:hyperlink w:history="1" w:anchor="_Toc126670394">
        <w:r w:rsidRPr="008B5A82" w:rsidR="009C1BB7">
          <w:rPr>
            <w:rStyle w:val="Hyperlink"/>
            <w:rFonts w:ascii="Aptos" w:hAnsi="Aptos"/>
            <w14:scene3d>
              <w14:camera w14:prst="orthographicFront"/>
              <w14:lightRig w14:rig="threePt" w14:dir="t">
                <w14:rot w14:lat="0" w14:lon="0" w14:rev="0"/>
              </w14:lightRig>
            </w14:scene3d>
          </w:rPr>
          <w:t>4.</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COMMITTEES AND SUB-COMMITTEES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_Toc126670394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8</w:t>
        </w:r>
        <w:r w:rsidRPr="008B5A82" w:rsidR="009C1BB7">
          <w:rPr>
            <w:rFonts w:ascii="Aptos" w:hAnsi="Aptos"/>
            <w:webHidden/>
          </w:rPr>
          <w:fldChar w:fldCharType="end"/>
        </w:r>
      </w:hyperlink>
    </w:p>
    <w:p w:rsidRPr="008B5A82" w:rsidR="009C1BB7" w:rsidRDefault="00F923F4" w14:paraId="7AE7A30F" w14:textId="5123EEC0">
      <w:pPr>
        <w:pStyle w:val="TOC1"/>
        <w:rPr>
          <w:rFonts w:ascii="Aptos" w:hAnsi="Aptos" w:eastAsiaTheme="minorEastAsia" w:cstheme="minorBidi"/>
          <w:b w:val="0"/>
          <w:bCs w:val="0"/>
          <w:color w:val="auto"/>
          <w:sz w:val="22"/>
          <w:szCs w:val="22"/>
          <w:lang w:eastAsia="en-GB"/>
        </w:rPr>
      </w:pPr>
      <w:hyperlink w:history="1" w:anchor="_Toc126670395">
        <w:r w:rsidRPr="008B5A82" w:rsidR="009C1BB7">
          <w:rPr>
            <w:rStyle w:val="Hyperlink"/>
            <w:rFonts w:ascii="Aptos" w:hAnsi="Aptos"/>
            <w14:scene3d>
              <w14:camera w14:prst="orthographicFront"/>
              <w14:lightRig w14:rig="threePt" w14:dir="t">
                <w14:rot w14:lat="0" w14:lon="0" w14:rev="0"/>
              </w14:lightRig>
            </w14:scene3d>
          </w:rPr>
          <w:t>5.</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ORDINARY COUNCIL MEETINGS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_Toc126670395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9</w:t>
        </w:r>
        <w:r w:rsidRPr="008B5A82" w:rsidR="009C1BB7">
          <w:rPr>
            <w:rFonts w:ascii="Aptos" w:hAnsi="Aptos"/>
            <w:webHidden/>
          </w:rPr>
          <w:fldChar w:fldCharType="end"/>
        </w:r>
      </w:hyperlink>
    </w:p>
    <w:p w:rsidRPr="008B5A82" w:rsidR="009C1BB7" w:rsidRDefault="00F923F4" w14:paraId="236768F1" w14:textId="0D6E20AF">
      <w:pPr>
        <w:pStyle w:val="TOC1"/>
        <w:rPr>
          <w:rFonts w:ascii="Aptos" w:hAnsi="Aptos" w:eastAsiaTheme="minorEastAsia" w:cstheme="minorBidi"/>
          <w:b w:val="0"/>
          <w:bCs w:val="0"/>
          <w:color w:val="auto"/>
          <w:sz w:val="22"/>
          <w:szCs w:val="22"/>
          <w:lang w:eastAsia="en-GB"/>
        </w:rPr>
      </w:pPr>
      <w:hyperlink w:history="1" w:anchor="_Toc126670396">
        <w:r w:rsidRPr="008B5A82" w:rsidR="009C1BB7">
          <w:rPr>
            <w:rStyle w:val="Hyperlink"/>
            <w:rFonts w:ascii="Aptos" w:hAnsi="Aptos"/>
            <w14:scene3d>
              <w14:camera w14:prst="orthographicFront"/>
              <w14:lightRig w14:rig="threePt" w14:dir="t">
                <w14:rot w14:lat="0" w14:lon="0" w14:rev="0"/>
              </w14:lightRig>
            </w14:scene3d>
          </w:rPr>
          <w:t>6.</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EXTRAORDINARY MEETINGS OF THE COUNCIL, COMMITTEES AND SUB-COMMITTEES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_Toc126670396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11</w:t>
        </w:r>
        <w:r w:rsidRPr="008B5A82" w:rsidR="009C1BB7">
          <w:rPr>
            <w:rFonts w:ascii="Aptos" w:hAnsi="Aptos"/>
            <w:webHidden/>
          </w:rPr>
          <w:fldChar w:fldCharType="end"/>
        </w:r>
      </w:hyperlink>
    </w:p>
    <w:p w:rsidRPr="008B5A82" w:rsidR="009C1BB7" w:rsidRDefault="00F923F4" w14:paraId="5131AE01" w14:textId="02B5B42F">
      <w:pPr>
        <w:pStyle w:val="TOC1"/>
        <w:rPr>
          <w:rFonts w:ascii="Aptos" w:hAnsi="Aptos" w:eastAsiaTheme="minorEastAsia" w:cstheme="minorBidi"/>
          <w:b w:val="0"/>
          <w:bCs w:val="0"/>
          <w:color w:val="auto"/>
          <w:sz w:val="22"/>
          <w:szCs w:val="22"/>
          <w:lang w:eastAsia="en-GB"/>
        </w:rPr>
      </w:pPr>
      <w:hyperlink w:history="1" w:anchor="_Toc126670397">
        <w:r w:rsidRPr="008B5A82" w:rsidR="009C1BB7">
          <w:rPr>
            <w:rStyle w:val="Hyperlink"/>
            <w:rFonts w:ascii="Aptos" w:hAnsi="Aptos"/>
            <w14:scene3d>
              <w14:camera w14:prst="orthographicFront"/>
              <w14:lightRig w14:rig="threePt" w14:dir="t">
                <w14:rot w14:lat="0" w14:lon="0" w14:rev="0"/>
              </w14:lightRig>
            </w14:scene3d>
          </w:rPr>
          <w:t>7.</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PREVIOUS RESOLUTIONS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_Toc126670397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11</w:t>
        </w:r>
        <w:r w:rsidRPr="008B5A82" w:rsidR="009C1BB7">
          <w:rPr>
            <w:rFonts w:ascii="Aptos" w:hAnsi="Aptos"/>
            <w:webHidden/>
          </w:rPr>
          <w:fldChar w:fldCharType="end"/>
        </w:r>
      </w:hyperlink>
    </w:p>
    <w:p w:rsidRPr="008B5A82" w:rsidR="009C1BB7" w:rsidRDefault="00F923F4" w14:paraId="79ED4F00" w14:textId="397B6DE5">
      <w:pPr>
        <w:pStyle w:val="TOC1"/>
        <w:rPr>
          <w:rFonts w:ascii="Aptos" w:hAnsi="Aptos" w:eastAsiaTheme="minorEastAsia" w:cstheme="minorBidi"/>
          <w:b w:val="0"/>
          <w:bCs w:val="0"/>
          <w:color w:val="auto"/>
          <w:sz w:val="22"/>
          <w:szCs w:val="22"/>
          <w:lang w:eastAsia="en-GB"/>
        </w:rPr>
      </w:pPr>
      <w:hyperlink w:history="1" w:anchor="_Toc126670398">
        <w:r w:rsidRPr="008B5A82" w:rsidR="009C1BB7">
          <w:rPr>
            <w:rStyle w:val="Hyperlink"/>
            <w:rFonts w:ascii="Aptos" w:hAnsi="Aptos"/>
            <w14:scene3d>
              <w14:camera w14:prst="orthographicFront"/>
              <w14:lightRig w14:rig="threePt" w14:dir="t">
                <w14:rot w14:lat="0" w14:lon="0" w14:rev="0"/>
              </w14:lightRig>
            </w14:scene3d>
          </w:rPr>
          <w:t>8.</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VOTING ON APPOINTMENTS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_Toc126670398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11</w:t>
        </w:r>
        <w:r w:rsidRPr="008B5A82" w:rsidR="009C1BB7">
          <w:rPr>
            <w:rFonts w:ascii="Aptos" w:hAnsi="Aptos"/>
            <w:webHidden/>
          </w:rPr>
          <w:fldChar w:fldCharType="end"/>
        </w:r>
      </w:hyperlink>
    </w:p>
    <w:p w:rsidRPr="008B5A82" w:rsidR="009C1BB7" w:rsidRDefault="00F923F4" w14:paraId="1FFCAFC2" w14:textId="1F8FCEE7">
      <w:pPr>
        <w:pStyle w:val="TOC1"/>
        <w:rPr>
          <w:rFonts w:ascii="Aptos" w:hAnsi="Aptos" w:eastAsiaTheme="minorEastAsia" w:cstheme="minorBidi"/>
          <w:b w:val="0"/>
          <w:bCs w:val="0"/>
          <w:color w:val="auto"/>
          <w:sz w:val="22"/>
          <w:szCs w:val="22"/>
          <w:lang w:eastAsia="en-GB"/>
        </w:rPr>
      </w:pPr>
      <w:hyperlink w:history="1" w:anchor="_Toc126670399">
        <w:r w:rsidRPr="008B5A82" w:rsidR="009C1BB7">
          <w:rPr>
            <w:rStyle w:val="Hyperlink"/>
            <w:rFonts w:ascii="Aptos" w:hAnsi="Aptos"/>
            <w14:scene3d>
              <w14:camera w14:prst="orthographicFront"/>
              <w14:lightRig w14:rig="threePt" w14:dir="t">
                <w14:rot w14:lat="0" w14:lon="0" w14:rev="0"/>
              </w14:lightRig>
            </w14:scene3d>
          </w:rPr>
          <w:t>9.</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MOTIONS FOR A MEETING THAT REQUIRE WRITTEN NOTICE TO BE GIVEN TO THE PROPER OFFICER</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_Toc126670399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11</w:t>
        </w:r>
        <w:r w:rsidRPr="008B5A82" w:rsidR="009C1BB7">
          <w:rPr>
            <w:rFonts w:ascii="Aptos" w:hAnsi="Aptos"/>
            <w:webHidden/>
          </w:rPr>
          <w:fldChar w:fldCharType="end"/>
        </w:r>
      </w:hyperlink>
    </w:p>
    <w:p w:rsidRPr="008B5A82" w:rsidR="009C1BB7" w:rsidRDefault="00F923F4" w14:paraId="3BEF6996" w14:textId="4028ADF5">
      <w:pPr>
        <w:pStyle w:val="TOC1"/>
        <w:rPr>
          <w:rFonts w:ascii="Aptos" w:hAnsi="Aptos" w:eastAsiaTheme="minorEastAsia" w:cstheme="minorBidi"/>
          <w:b w:val="0"/>
          <w:bCs w:val="0"/>
          <w:color w:val="auto"/>
          <w:sz w:val="22"/>
          <w:szCs w:val="22"/>
          <w:lang w:eastAsia="en-GB"/>
        </w:rPr>
      </w:pPr>
      <w:hyperlink w:history="1" w:anchor="_Toc126670400">
        <w:r w:rsidRPr="008B5A82" w:rsidR="009C1BB7">
          <w:rPr>
            <w:rStyle w:val="Hyperlink"/>
            <w:rFonts w:ascii="Aptos" w:hAnsi="Aptos"/>
            <w14:scene3d>
              <w14:camera w14:prst="orthographicFront"/>
              <w14:lightRig w14:rig="threePt" w14:dir="t">
                <w14:rot w14:lat="0" w14:lon="0" w14:rev="0"/>
              </w14:lightRig>
            </w14:scene3d>
          </w:rPr>
          <w:t>10.</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MOTIONS AT A MEETING THAT DO NOT REQUIRE WRITTEN NOTICE</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_Toc126670400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12</w:t>
        </w:r>
        <w:r w:rsidRPr="008B5A82" w:rsidR="009C1BB7">
          <w:rPr>
            <w:rFonts w:ascii="Aptos" w:hAnsi="Aptos"/>
            <w:webHidden/>
          </w:rPr>
          <w:fldChar w:fldCharType="end"/>
        </w:r>
      </w:hyperlink>
    </w:p>
    <w:p w:rsidRPr="008B5A82" w:rsidR="009C1BB7" w:rsidRDefault="00F923F4" w14:paraId="6AB27D9A" w14:textId="58D2DAD8">
      <w:pPr>
        <w:pStyle w:val="TOC1"/>
        <w:rPr>
          <w:rFonts w:ascii="Aptos" w:hAnsi="Aptos" w:eastAsiaTheme="minorEastAsia" w:cstheme="minorBidi"/>
          <w:b w:val="0"/>
          <w:bCs w:val="0"/>
          <w:color w:val="auto"/>
          <w:sz w:val="22"/>
          <w:szCs w:val="22"/>
          <w:lang w:eastAsia="en-GB"/>
        </w:rPr>
      </w:pPr>
      <w:hyperlink w:history="1" w:anchor="_Toc126670401">
        <w:r w:rsidRPr="008B5A82" w:rsidR="009C1BB7">
          <w:rPr>
            <w:rStyle w:val="Hyperlink"/>
            <w:rFonts w:ascii="Aptos" w:hAnsi="Aptos"/>
            <w14:scene3d>
              <w14:camera w14:prst="orthographicFront"/>
              <w14:lightRig w14:rig="threePt" w14:dir="t">
                <w14:rot w14:lat="0" w14:lon="0" w14:rev="0"/>
              </w14:lightRig>
            </w14:scene3d>
          </w:rPr>
          <w:t>11.</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MANAGEMENT OF INFORMATION</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_Toc126670401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13</w:t>
        </w:r>
        <w:r w:rsidRPr="008B5A82" w:rsidR="009C1BB7">
          <w:rPr>
            <w:rFonts w:ascii="Aptos" w:hAnsi="Aptos"/>
            <w:webHidden/>
          </w:rPr>
          <w:fldChar w:fldCharType="end"/>
        </w:r>
      </w:hyperlink>
    </w:p>
    <w:p w:rsidRPr="008B5A82" w:rsidR="009C1BB7" w:rsidRDefault="00F923F4" w14:paraId="5C895C2E" w14:textId="4C91932D">
      <w:pPr>
        <w:pStyle w:val="TOC1"/>
        <w:rPr>
          <w:rFonts w:ascii="Aptos" w:hAnsi="Aptos" w:eastAsiaTheme="minorEastAsia" w:cstheme="minorBidi"/>
          <w:b w:val="0"/>
          <w:bCs w:val="0"/>
          <w:color w:val="auto"/>
          <w:sz w:val="22"/>
          <w:szCs w:val="22"/>
          <w:lang w:eastAsia="en-GB"/>
        </w:rPr>
      </w:pPr>
      <w:hyperlink w:history="1" w:anchor="_Toc126670402">
        <w:r w:rsidRPr="008B5A82" w:rsidR="009C1BB7">
          <w:rPr>
            <w:rStyle w:val="Hyperlink"/>
            <w:rFonts w:ascii="Aptos" w:hAnsi="Aptos"/>
            <w14:scene3d>
              <w14:camera w14:prst="orthographicFront"/>
              <w14:lightRig w14:rig="threePt" w14:dir="t">
                <w14:rot w14:lat="0" w14:lon="0" w14:rev="0"/>
              </w14:lightRig>
            </w14:scene3d>
          </w:rPr>
          <w:t>12.</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DRAFT MINUTES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_Toc126670402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13</w:t>
        </w:r>
        <w:r w:rsidRPr="008B5A82" w:rsidR="009C1BB7">
          <w:rPr>
            <w:rFonts w:ascii="Aptos" w:hAnsi="Aptos"/>
            <w:webHidden/>
          </w:rPr>
          <w:fldChar w:fldCharType="end"/>
        </w:r>
      </w:hyperlink>
    </w:p>
    <w:p w:rsidRPr="008B5A82" w:rsidR="009C1BB7" w:rsidRDefault="00F923F4" w14:paraId="1CA22562" w14:textId="483BD4DA">
      <w:pPr>
        <w:pStyle w:val="TOC1"/>
        <w:rPr>
          <w:rFonts w:ascii="Aptos" w:hAnsi="Aptos" w:eastAsiaTheme="minorEastAsia" w:cstheme="minorBidi"/>
          <w:b w:val="0"/>
          <w:bCs w:val="0"/>
          <w:color w:val="auto"/>
          <w:sz w:val="22"/>
          <w:szCs w:val="22"/>
          <w:lang w:eastAsia="en-GB"/>
        </w:rPr>
      </w:pPr>
      <w:hyperlink w:history="1" w:anchor="_Toc126670403">
        <w:r w:rsidRPr="008B5A82" w:rsidR="009C1BB7">
          <w:rPr>
            <w:rStyle w:val="Hyperlink"/>
            <w:rFonts w:ascii="Aptos" w:hAnsi="Aptos"/>
            <w14:scene3d>
              <w14:camera w14:prst="orthographicFront"/>
              <w14:lightRig w14:rig="threePt" w14:dir="t">
                <w14:rot w14:lat="0" w14:lon="0" w14:rev="0"/>
              </w14:lightRig>
            </w14:scene3d>
          </w:rPr>
          <w:t>13.</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CODE OF CONDUCT AND DISPENSATIONS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_Toc126670403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14</w:t>
        </w:r>
        <w:r w:rsidRPr="008B5A82" w:rsidR="009C1BB7">
          <w:rPr>
            <w:rFonts w:ascii="Aptos" w:hAnsi="Aptos"/>
            <w:webHidden/>
          </w:rPr>
          <w:fldChar w:fldCharType="end"/>
        </w:r>
      </w:hyperlink>
    </w:p>
    <w:p w:rsidRPr="008B5A82" w:rsidR="009C1BB7" w:rsidRDefault="00F923F4" w14:paraId="1380DDD2" w14:textId="7DD1854B">
      <w:pPr>
        <w:pStyle w:val="TOC1"/>
        <w:rPr>
          <w:rFonts w:ascii="Aptos" w:hAnsi="Aptos" w:eastAsiaTheme="minorEastAsia" w:cstheme="minorBidi"/>
          <w:b w:val="0"/>
          <w:bCs w:val="0"/>
          <w:color w:val="auto"/>
          <w:sz w:val="22"/>
          <w:szCs w:val="22"/>
          <w:lang w:eastAsia="en-GB"/>
        </w:rPr>
      </w:pPr>
      <w:hyperlink w:history="1" w:anchor="_Toc126670404">
        <w:r w:rsidRPr="008B5A82" w:rsidR="009C1BB7">
          <w:rPr>
            <w:rStyle w:val="Hyperlink"/>
            <w:rFonts w:ascii="Aptos" w:hAnsi="Aptos"/>
            <w14:scene3d>
              <w14:camera w14:prst="orthographicFront"/>
              <w14:lightRig w14:rig="threePt" w14:dir="t">
                <w14:rot w14:lat="0" w14:lon="0" w14:rev="0"/>
              </w14:lightRig>
            </w14:scene3d>
          </w:rPr>
          <w:t>14.</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CODE OF CONDUCT COMPLAINTS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_Toc126670404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15</w:t>
        </w:r>
        <w:r w:rsidRPr="008B5A82" w:rsidR="009C1BB7">
          <w:rPr>
            <w:rFonts w:ascii="Aptos" w:hAnsi="Aptos"/>
            <w:webHidden/>
          </w:rPr>
          <w:fldChar w:fldCharType="end"/>
        </w:r>
      </w:hyperlink>
    </w:p>
    <w:p w:rsidRPr="008B5A82" w:rsidR="009C1BB7" w:rsidRDefault="00F923F4" w14:paraId="51CA8420" w14:textId="1BD87FCB">
      <w:pPr>
        <w:pStyle w:val="TOC1"/>
        <w:rPr>
          <w:rFonts w:ascii="Aptos" w:hAnsi="Aptos" w:eastAsiaTheme="minorEastAsia" w:cstheme="minorBidi"/>
          <w:b w:val="0"/>
          <w:bCs w:val="0"/>
          <w:color w:val="auto"/>
          <w:sz w:val="22"/>
          <w:szCs w:val="22"/>
          <w:lang w:eastAsia="en-GB"/>
        </w:rPr>
      </w:pPr>
      <w:hyperlink w:history="1" w:anchor="_Toc126670405">
        <w:r w:rsidRPr="008B5A82" w:rsidR="009C1BB7">
          <w:rPr>
            <w:rStyle w:val="Hyperlink"/>
            <w:rFonts w:ascii="Aptos" w:hAnsi="Aptos"/>
            <w:lang w:bidi="en-US"/>
            <w14:scene3d>
              <w14:camera w14:prst="orthographicFront"/>
              <w14:lightRig w14:rig="threePt" w14:dir="t">
                <w14:rot w14:lat="0" w14:lon="0" w14:rev="0"/>
              </w14:lightRig>
            </w14:scene3d>
          </w:rPr>
          <w:t>15.</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lang w:bidi="en-US"/>
          </w:rPr>
          <w:t>PROPER OFFICER</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_Toc126670405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16</w:t>
        </w:r>
        <w:r w:rsidRPr="008B5A82" w:rsidR="009C1BB7">
          <w:rPr>
            <w:rFonts w:ascii="Aptos" w:hAnsi="Aptos"/>
            <w:webHidden/>
          </w:rPr>
          <w:fldChar w:fldCharType="end"/>
        </w:r>
      </w:hyperlink>
    </w:p>
    <w:p w:rsidRPr="008B5A82" w:rsidR="009C1BB7" w:rsidRDefault="00F923F4" w14:paraId="613B9A5D" w14:textId="08FB665D">
      <w:pPr>
        <w:pStyle w:val="TOC1"/>
        <w:rPr>
          <w:rFonts w:ascii="Aptos" w:hAnsi="Aptos" w:eastAsiaTheme="minorEastAsia" w:cstheme="minorBidi"/>
          <w:b w:val="0"/>
          <w:bCs w:val="0"/>
          <w:color w:val="auto"/>
          <w:sz w:val="22"/>
          <w:szCs w:val="22"/>
          <w:lang w:eastAsia="en-GB"/>
        </w:rPr>
      </w:pPr>
      <w:hyperlink w:history="1" w:anchor="_Toc126670406">
        <w:r w:rsidRPr="008B5A82" w:rsidR="009C1BB7">
          <w:rPr>
            <w:rStyle w:val="Hyperlink"/>
            <w:rFonts w:ascii="Aptos" w:hAnsi="Aptos"/>
            <w14:scene3d>
              <w14:camera w14:prst="orthographicFront"/>
              <w14:lightRig w14:rig="threePt" w14:dir="t">
                <w14:rot w14:lat="0" w14:lon="0" w14:rev="0"/>
              </w14:lightRig>
            </w14:scene3d>
          </w:rPr>
          <w:t>16.</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RESPONSIBLE FINANCIAL OFFICER</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_Toc126670406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17</w:t>
        </w:r>
        <w:r w:rsidRPr="008B5A82" w:rsidR="009C1BB7">
          <w:rPr>
            <w:rFonts w:ascii="Aptos" w:hAnsi="Aptos"/>
            <w:webHidden/>
          </w:rPr>
          <w:fldChar w:fldCharType="end"/>
        </w:r>
      </w:hyperlink>
    </w:p>
    <w:p w:rsidRPr="008B5A82" w:rsidR="009C1BB7" w:rsidRDefault="00F923F4" w14:paraId="469DBA5A" w14:textId="77179906">
      <w:pPr>
        <w:pStyle w:val="TOC1"/>
        <w:rPr>
          <w:rFonts w:ascii="Aptos" w:hAnsi="Aptos" w:eastAsiaTheme="minorEastAsia" w:cstheme="minorBidi"/>
          <w:b w:val="0"/>
          <w:bCs w:val="0"/>
          <w:color w:val="auto"/>
          <w:sz w:val="22"/>
          <w:szCs w:val="22"/>
          <w:lang w:eastAsia="en-GB"/>
        </w:rPr>
      </w:pPr>
      <w:hyperlink w:history="1" w:anchor="_Toc126670407">
        <w:r w:rsidRPr="008B5A82" w:rsidR="009C1BB7">
          <w:rPr>
            <w:rStyle w:val="Hyperlink"/>
            <w:rFonts w:ascii="Aptos" w:hAnsi="Aptos"/>
            <w14:scene3d>
              <w14:camera w14:prst="orthographicFront"/>
              <w14:lightRig w14:rig="threePt" w14:dir="t">
                <w14:rot w14:lat="0" w14:lon="0" w14:rev="0"/>
              </w14:lightRig>
            </w14:scene3d>
          </w:rPr>
          <w:t>17.</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ACCOUNTS AND ACCOUNTING STATEMENTS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_Toc126670407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17</w:t>
        </w:r>
        <w:r w:rsidRPr="008B5A82" w:rsidR="009C1BB7">
          <w:rPr>
            <w:rFonts w:ascii="Aptos" w:hAnsi="Aptos"/>
            <w:webHidden/>
          </w:rPr>
          <w:fldChar w:fldCharType="end"/>
        </w:r>
      </w:hyperlink>
    </w:p>
    <w:p w:rsidRPr="008B5A82" w:rsidR="009C1BB7" w:rsidRDefault="00F923F4" w14:paraId="2C02DCFF" w14:textId="50758F62">
      <w:pPr>
        <w:pStyle w:val="TOC1"/>
        <w:rPr>
          <w:rFonts w:ascii="Aptos" w:hAnsi="Aptos" w:eastAsiaTheme="minorEastAsia" w:cstheme="minorBidi"/>
          <w:b w:val="0"/>
          <w:bCs w:val="0"/>
          <w:color w:val="auto"/>
          <w:sz w:val="22"/>
          <w:szCs w:val="22"/>
          <w:lang w:eastAsia="en-GB"/>
        </w:rPr>
      </w:pPr>
      <w:hyperlink w:history="1" w:anchor="_Toc126670408">
        <w:r w:rsidRPr="008B5A82" w:rsidR="009C1BB7">
          <w:rPr>
            <w:rStyle w:val="Hyperlink"/>
            <w:rFonts w:ascii="Aptos" w:hAnsi="Aptos"/>
            <w14:scene3d>
              <w14:camera w14:prst="orthographicFront"/>
              <w14:lightRig w14:rig="threePt" w14:dir="t">
                <w14:rot w14:lat="0" w14:lon="0" w14:rev="0"/>
              </w14:lightRig>
            </w14:scene3d>
          </w:rPr>
          <w:t>18.</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FINANCIAL CONTROLS AND PROCUREMENT</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_Toc126670408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18</w:t>
        </w:r>
        <w:r w:rsidRPr="008B5A82" w:rsidR="009C1BB7">
          <w:rPr>
            <w:rFonts w:ascii="Aptos" w:hAnsi="Aptos"/>
            <w:webHidden/>
          </w:rPr>
          <w:fldChar w:fldCharType="end"/>
        </w:r>
      </w:hyperlink>
    </w:p>
    <w:p w:rsidRPr="008B5A82" w:rsidR="009C1BB7" w:rsidRDefault="00F923F4" w14:paraId="04E4F55D" w14:textId="00319502">
      <w:pPr>
        <w:pStyle w:val="TOC1"/>
        <w:rPr>
          <w:rFonts w:ascii="Aptos" w:hAnsi="Aptos" w:eastAsiaTheme="minorEastAsia" w:cstheme="minorBidi"/>
          <w:b w:val="0"/>
          <w:bCs w:val="0"/>
          <w:color w:val="auto"/>
          <w:sz w:val="22"/>
          <w:szCs w:val="22"/>
          <w:lang w:eastAsia="en-GB"/>
        </w:rPr>
      </w:pPr>
      <w:hyperlink w:history="1" w:anchor="_Toc126670409">
        <w:r w:rsidRPr="008B5A82" w:rsidR="009C1BB7">
          <w:rPr>
            <w:rStyle w:val="Hyperlink"/>
            <w:rFonts w:ascii="Aptos" w:hAnsi="Aptos"/>
            <w14:scene3d>
              <w14:camera w14:prst="orthographicFront"/>
              <w14:lightRig w14:rig="threePt" w14:dir="t">
                <w14:rot w14:lat="0" w14:lon="0" w14:rev="0"/>
              </w14:lightRig>
            </w14:scene3d>
          </w:rPr>
          <w:t>19.</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HANDLING STAFF MATTERS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_Toc126670409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19</w:t>
        </w:r>
        <w:r w:rsidRPr="008B5A82" w:rsidR="009C1BB7">
          <w:rPr>
            <w:rFonts w:ascii="Aptos" w:hAnsi="Aptos"/>
            <w:webHidden/>
          </w:rPr>
          <w:fldChar w:fldCharType="end"/>
        </w:r>
      </w:hyperlink>
    </w:p>
    <w:p w:rsidRPr="008B5A82" w:rsidR="009C1BB7" w:rsidRDefault="00F923F4" w14:paraId="5EA59247" w14:textId="3C78740E">
      <w:pPr>
        <w:pStyle w:val="TOC1"/>
        <w:rPr>
          <w:rFonts w:ascii="Aptos" w:hAnsi="Aptos" w:eastAsiaTheme="minorEastAsia" w:cstheme="minorBidi"/>
          <w:b w:val="0"/>
          <w:bCs w:val="0"/>
          <w:color w:val="auto"/>
          <w:sz w:val="22"/>
          <w:szCs w:val="22"/>
          <w:lang w:eastAsia="en-GB"/>
        </w:rPr>
      </w:pPr>
      <w:hyperlink w:history="1" w:anchor="_Toc126670410">
        <w:r w:rsidRPr="008B5A82" w:rsidR="009C1BB7">
          <w:rPr>
            <w:rStyle w:val="Hyperlink"/>
            <w:rFonts w:ascii="Aptos" w:hAnsi="Aptos"/>
            <w14:scene3d>
              <w14:camera w14:prst="orthographicFront"/>
              <w14:lightRig w14:rig="threePt" w14:dir="t">
                <w14:rot w14:lat="0" w14:lon="0" w14:rev="0"/>
              </w14:lightRig>
            </w14:scene3d>
          </w:rPr>
          <w:t>20.</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RESPONSIBILITIES TO PROVIDE INFORMATION</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_Toc126670410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20</w:t>
        </w:r>
        <w:r w:rsidRPr="008B5A82" w:rsidR="009C1BB7">
          <w:rPr>
            <w:rFonts w:ascii="Aptos" w:hAnsi="Aptos"/>
            <w:webHidden/>
          </w:rPr>
          <w:fldChar w:fldCharType="end"/>
        </w:r>
      </w:hyperlink>
    </w:p>
    <w:p w:rsidRPr="008B5A82" w:rsidR="009C1BB7" w:rsidRDefault="00F923F4" w14:paraId="10E98F0E" w14:textId="1067D54A">
      <w:pPr>
        <w:pStyle w:val="TOC1"/>
        <w:rPr>
          <w:rFonts w:ascii="Aptos" w:hAnsi="Aptos" w:eastAsiaTheme="minorEastAsia" w:cstheme="minorBidi"/>
          <w:b w:val="0"/>
          <w:bCs w:val="0"/>
          <w:color w:val="auto"/>
          <w:sz w:val="22"/>
          <w:szCs w:val="22"/>
          <w:lang w:eastAsia="en-GB"/>
        </w:rPr>
      </w:pPr>
      <w:hyperlink w:history="1" w:anchor="_Toc126670411">
        <w:r w:rsidRPr="008B5A82" w:rsidR="009C1BB7">
          <w:rPr>
            <w:rStyle w:val="Hyperlink"/>
            <w:rFonts w:ascii="Aptos" w:hAnsi="Aptos"/>
            <w:lang w:bidi="en-US"/>
            <w14:scene3d>
              <w14:camera w14:prst="orthographicFront"/>
              <w14:lightRig w14:rig="threePt" w14:dir="t">
                <w14:rot w14:lat="0" w14:lon="0" w14:rev="0"/>
              </w14:lightRig>
            </w14:scene3d>
          </w:rPr>
          <w:t>21.</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lang w:bidi="en-US"/>
          </w:rPr>
          <w:t>RESPONSIBILITIES UNDER DATA PROTECTION LEGISLATION</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_Toc126670411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20</w:t>
        </w:r>
        <w:r w:rsidRPr="008B5A82" w:rsidR="009C1BB7">
          <w:rPr>
            <w:rFonts w:ascii="Aptos" w:hAnsi="Aptos"/>
            <w:webHidden/>
          </w:rPr>
          <w:fldChar w:fldCharType="end"/>
        </w:r>
      </w:hyperlink>
    </w:p>
    <w:p w:rsidRPr="008B5A82" w:rsidR="009C1BB7" w:rsidRDefault="00F923F4" w14:paraId="6B21B6B8" w14:textId="4A9B72BB">
      <w:pPr>
        <w:pStyle w:val="TOC1"/>
        <w:rPr>
          <w:rFonts w:ascii="Aptos" w:hAnsi="Aptos" w:eastAsiaTheme="minorEastAsia" w:cstheme="minorBidi"/>
          <w:b w:val="0"/>
          <w:bCs w:val="0"/>
          <w:color w:val="auto"/>
          <w:sz w:val="22"/>
          <w:szCs w:val="22"/>
          <w:lang w:eastAsia="en-GB"/>
        </w:rPr>
      </w:pPr>
      <w:hyperlink w:history="1" w:anchor="_Toc126670412">
        <w:r w:rsidRPr="008B5A82" w:rsidR="009C1BB7">
          <w:rPr>
            <w:rStyle w:val="Hyperlink"/>
            <w:rFonts w:ascii="Aptos" w:hAnsi="Aptos"/>
            <w14:scene3d>
              <w14:camera w14:prst="orthographicFront"/>
              <w14:lightRig w14:rig="threePt" w14:dir="t">
                <w14:rot w14:lat="0" w14:lon="0" w14:rev="0"/>
              </w14:lightRig>
            </w14:scene3d>
          </w:rPr>
          <w:t>22.</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RELATIONS WITH THE PRESS/MEDIA</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_Toc126670412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21</w:t>
        </w:r>
        <w:r w:rsidRPr="008B5A82" w:rsidR="009C1BB7">
          <w:rPr>
            <w:rFonts w:ascii="Aptos" w:hAnsi="Aptos"/>
            <w:webHidden/>
          </w:rPr>
          <w:fldChar w:fldCharType="end"/>
        </w:r>
      </w:hyperlink>
    </w:p>
    <w:p w:rsidRPr="008B5A82" w:rsidR="009C1BB7" w:rsidRDefault="00F923F4" w14:paraId="076B9840" w14:textId="794D14BC">
      <w:pPr>
        <w:pStyle w:val="TOC1"/>
        <w:rPr>
          <w:rFonts w:ascii="Aptos" w:hAnsi="Aptos" w:eastAsiaTheme="minorEastAsia" w:cstheme="minorBidi"/>
          <w:b w:val="0"/>
          <w:bCs w:val="0"/>
          <w:color w:val="auto"/>
          <w:sz w:val="22"/>
          <w:szCs w:val="22"/>
          <w:lang w:eastAsia="en-GB"/>
        </w:rPr>
      </w:pPr>
      <w:hyperlink w:history="1" w:anchor="_Toc126670413">
        <w:r w:rsidRPr="008B5A82" w:rsidR="009C1BB7">
          <w:rPr>
            <w:rStyle w:val="Hyperlink"/>
            <w:rFonts w:ascii="Aptos" w:hAnsi="Aptos"/>
            <w14:scene3d>
              <w14:camera w14:prst="orthographicFront"/>
              <w14:lightRig w14:rig="threePt" w14:dir="t">
                <w14:rot w14:lat="0" w14:lon="0" w14:rev="0"/>
              </w14:lightRig>
            </w14:scene3d>
          </w:rPr>
          <w:t>23.</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EXECUTION AND SEALING OF LEGAL DEEDS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_Toc126670413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21</w:t>
        </w:r>
        <w:r w:rsidRPr="008B5A82" w:rsidR="009C1BB7">
          <w:rPr>
            <w:rFonts w:ascii="Aptos" w:hAnsi="Aptos"/>
            <w:webHidden/>
          </w:rPr>
          <w:fldChar w:fldCharType="end"/>
        </w:r>
      </w:hyperlink>
    </w:p>
    <w:p w:rsidRPr="008B5A82" w:rsidR="009C1BB7" w:rsidRDefault="00F923F4" w14:paraId="45BC75D7" w14:textId="50D9791E">
      <w:pPr>
        <w:pStyle w:val="TOC1"/>
        <w:rPr>
          <w:rFonts w:ascii="Aptos" w:hAnsi="Aptos" w:eastAsiaTheme="minorEastAsia" w:cstheme="minorBidi"/>
          <w:b w:val="0"/>
          <w:bCs w:val="0"/>
          <w:color w:val="auto"/>
          <w:sz w:val="22"/>
          <w:szCs w:val="22"/>
          <w:lang w:eastAsia="en-GB"/>
        </w:rPr>
      </w:pPr>
      <w:hyperlink w:history="1" w:anchor="_Toc126670414">
        <w:r w:rsidRPr="008B5A82" w:rsidR="009C1BB7">
          <w:rPr>
            <w:rStyle w:val="Hyperlink"/>
            <w:rFonts w:ascii="Aptos" w:hAnsi="Aptos"/>
            <w14:scene3d>
              <w14:camera w14:prst="orthographicFront"/>
              <w14:lightRig w14:rig="threePt" w14:dir="t">
                <w14:rot w14:lat="0" w14:lon="0" w14:rev="0"/>
              </w14:lightRig>
            </w14:scene3d>
          </w:rPr>
          <w:t>24.</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COMMUNICATING WITH DISTRICT AND COUNTY OR UNITARY COUNCILLORS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_Toc126670414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21</w:t>
        </w:r>
        <w:r w:rsidRPr="008B5A82" w:rsidR="009C1BB7">
          <w:rPr>
            <w:rFonts w:ascii="Aptos" w:hAnsi="Aptos"/>
            <w:webHidden/>
          </w:rPr>
          <w:fldChar w:fldCharType="end"/>
        </w:r>
      </w:hyperlink>
    </w:p>
    <w:p w:rsidRPr="008B5A82" w:rsidR="009C1BB7" w:rsidRDefault="00F923F4" w14:paraId="6A01817C" w14:textId="04CD219D">
      <w:pPr>
        <w:pStyle w:val="TOC1"/>
        <w:rPr>
          <w:rFonts w:ascii="Aptos" w:hAnsi="Aptos" w:eastAsiaTheme="minorEastAsia" w:cstheme="minorBidi"/>
          <w:b w:val="0"/>
          <w:bCs w:val="0"/>
          <w:color w:val="auto"/>
          <w:sz w:val="22"/>
          <w:szCs w:val="22"/>
          <w:lang w:eastAsia="en-GB"/>
        </w:rPr>
      </w:pPr>
      <w:hyperlink w:history="1" w:anchor="_Toc126670415">
        <w:r w:rsidRPr="008B5A82" w:rsidR="009C1BB7">
          <w:rPr>
            <w:rStyle w:val="Hyperlink"/>
            <w:rFonts w:ascii="Aptos" w:hAnsi="Aptos"/>
            <w14:scene3d>
              <w14:camera w14:prst="orthographicFront"/>
              <w14:lightRig w14:rig="threePt" w14:dir="t">
                <w14:rot w14:lat="0" w14:lon="0" w14:rev="0"/>
              </w14:lightRig>
            </w14:scene3d>
          </w:rPr>
          <w:t>25.</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RESTRICTIONS ON COUNCILLOR ACTIVITIES</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_Toc126670415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21</w:t>
        </w:r>
        <w:r w:rsidRPr="008B5A82" w:rsidR="009C1BB7">
          <w:rPr>
            <w:rFonts w:ascii="Aptos" w:hAnsi="Aptos"/>
            <w:webHidden/>
          </w:rPr>
          <w:fldChar w:fldCharType="end"/>
        </w:r>
      </w:hyperlink>
    </w:p>
    <w:p w:rsidRPr="008B5A82" w:rsidR="009C1BB7" w:rsidRDefault="00F923F4" w14:paraId="56D15DB8" w14:textId="046D9068">
      <w:pPr>
        <w:pStyle w:val="TOC1"/>
        <w:rPr>
          <w:rFonts w:ascii="Aptos" w:hAnsi="Aptos" w:eastAsiaTheme="minorEastAsia" w:cstheme="minorBidi"/>
          <w:b w:val="0"/>
          <w:bCs w:val="0"/>
          <w:color w:val="auto"/>
          <w:sz w:val="22"/>
          <w:szCs w:val="22"/>
          <w:lang w:eastAsia="en-GB"/>
        </w:rPr>
      </w:pPr>
      <w:hyperlink w:history="1" w:anchor="_Toc126670416">
        <w:r w:rsidRPr="008B5A82" w:rsidR="009C1BB7">
          <w:rPr>
            <w:rStyle w:val="Hyperlink"/>
            <w:rFonts w:ascii="Aptos" w:hAnsi="Aptos"/>
            <w14:scene3d>
              <w14:camera w14:prst="orthographicFront"/>
              <w14:lightRig w14:rig="threePt" w14:dir="t">
                <w14:rot w14:lat="0" w14:lon="0" w14:rev="0"/>
              </w14:lightRig>
            </w14:scene3d>
          </w:rPr>
          <w:t>26.</w:t>
        </w:r>
        <w:r w:rsidRPr="008B5A82" w:rsidR="009C1BB7">
          <w:rPr>
            <w:rFonts w:ascii="Aptos" w:hAnsi="Aptos" w:eastAsiaTheme="minorEastAsia" w:cstheme="minorBidi"/>
            <w:b w:val="0"/>
            <w:bCs w:val="0"/>
            <w:color w:val="auto"/>
            <w:sz w:val="22"/>
            <w:szCs w:val="22"/>
            <w:lang w:eastAsia="en-GB"/>
          </w:rPr>
          <w:tab/>
        </w:r>
        <w:r w:rsidRPr="008B5A82" w:rsidR="009C1BB7">
          <w:rPr>
            <w:rStyle w:val="Hyperlink"/>
            <w:rFonts w:ascii="Aptos" w:hAnsi="Aptos"/>
          </w:rPr>
          <w:t>STANDING ORDERS GENERALLY</w:t>
        </w:r>
        <w:r w:rsidRPr="008B5A82" w:rsidR="009C1BB7">
          <w:rPr>
            <w:rFonts w:ascii="Aptos" w:hAnsi="Aptos"/>
            <w:webHidden/>
          </w:rPr>
          <w:tab/>
        </w:r>
        <w:r w:rsidRPr="008B5A82" w:rsidR="009C1BB7">
          <w:rPr>
            <w:rFonts w:ascii="Aptos" w:hAnsi="Aptos"/>
            <w:webHidden/>
          </w:rPr>
          <w:fldChar w:fldCharType="begin"/>
        </w:r>
        <w:r w:rsidRPr="008B5A82" w:rsidR="009C1BB7">
          <w:rPr>
            <w:rFonts w:ascii="Aptos" w:hAnsi="Aptos"/>
            <w:webHidden/>
          </w:rPr>
          <w:instrText xml:space="preserve"> PAGEREF _Toc126670416 \h </w:instrText>
        </w:r>
        <w:r w:rsidRPr="008B5A82" w:rsidR="009C1BB7">
          <w:rPr>
            <w:rFonts w:ascii="Aptos" w:hAnsi="Aptos"/>
            <w:webHidden/>
          </w:rPr>
        </w:r>
        <w:r w:rsidRPr="008B5A82" w:rsidR="009C1BB7">
          <w:rPr>
            <w:rFonts w:ascii="Aptos" w:hAnsi="Aptos"/>
            <w:webHidden/>
          </w:rPr>
          <w:fldChar w:fldCharType="separate"/>
        </w:r>
        <w:r w:rsidRPr="008B5A82" w:rsidR="009C1BB7">
          <w:rPr>
            <w:rFonts w:ascii="Aptos" w:hAnsi="Aptos"/>
            <w:webHidden/>
          </w:rPr>
          <w:t>21</w:t>
        </w:r>
        <w:r w:rsidRPr="008B5A82" w:rsidR="009C1BB7">
          <w:rPr>
            <w:rFonts w:ascii="Aptos" w:hAnsi="Aptos"/>
            <w:webHidden/>
          </w:rPr>
          <w:fldChar w:fldCharType="end"/>
        </w:r>
      </w:hyperlink>
    </w:p>
    <w:p w:rsidRPr="008B5A82" w:rsidR="00883BA0" w:rsidP="0032195E" w:rsidRDefault="001E3ED6" w14:paraId="688A5909" w14:textId="3905365C">
      <w:pPr>
        <w:spacing w:after="200" w:line="276" w:lineRule="auto"/>
        <w:ind w:left="567" w:hanging="567"/>
        <w:rPr>
          <w:rFonts w:ascii="Aptos" w:hAnsi="Aptos" w:cstheme="minorHAnsi"/>
          <w:b/>
          <w:sz w:val="22"/>
          <w:szCs w:val="22"/>
        </w:rPr>
      </w:pPr>
      <w:r w:rsidRPr="008B5A82">
        <w:rPr>
          <w:rFonts w:ascii="Aptos" w:hAnsi="Aptos" w:eastAsiaTheme="minorEastAsia" w:cstheme="minorHAnsi"/>
          <w:sz w:val="22"/>
          <w:szCs w:val="22"/>
          <w:lang w:eastAsia="en-GB"/>
        </w:rPr>
        <w:fldChar w:fldCharType="end"/>
      </w:r>
    </w:p>
    <w:p w:rsidRPr="008B5A82" w:rsidR="00EE2E3E" w:rsidP="00D67B11" w:rsidRDefault="001E3ED6" w14:paraId="2F9E0C9B" w14:textId="11511903">
      <w:pPr>
        <w:pStyle w:val="Heading1"/>
        <w:numPr>
          <w:ilvl w:val="0"/>
          <w:numId w:val="0"/>
        </w:numPr>
        <w:spacing w:before="0" w:after="120" w:line="276" w:lineRule="auto"/>
        <w:rPr>
          <w:rFonts w:ascii="Aptos" w:hAnsi="Aptos" w:cstheme="minorHAnsi"/>
          <w:b/>
          <w:szCs w:val="22"/>
        </w:rPr>
      </w:pPr>
      <w:r w:rsidRPr="008B5A82">
        <w:rPr>
          <w:rFonts w:ascii="Aptos" w:hAnsi="Aptos" w:cstheme="minorHAnsi"/>
          <w:b/>
          <w:szCs w:val="22"/>
        </w:rPr>
        <w:br w:type="page"/>
      </w:r>
      <w:bookmarkStart w:name="_Toc359336483" w:id="9"/>
    </w:p>
    <w:p w:rsidRPr="008B5A82" w:rsidR="00EE2E3E" w:rsidP="003B11CF" w:rsidRDefault="00EE2E3E" w14:paraId="5D565B64" w14:textId="77777777">
      <w:pPr>
        <w:spacing w:after="120" w:line="276" w:lineRule="auto"/>
        <w:rPr>
          <w:rFonts w:ascii="Aptos" w:hAnsi="Aptos" w:cstheme="minorHAnsi"/>
          <w:b/>
          <w:sz w:val="22"/>
          <w:szCs w:val="22"/>
        </w:rPr>
      </w:pPr>
      <w:bookmarkStart w:name="_Toc508366052" w:id="10"/>
      <w:r w:rsidRPr="008B5A82">
        <w:rPr>
          <w:rFonts w:ascii="Aptos" w:hAnsi="Aptos" w:cstheme="minorHAnsi"/>
          <w:b/>
          <w:sz w:val="22"/>
          <w:szCs w:val="22"/>
        </w:rPr>
        <w:t>HOW TO USE MODEL STANDING ORDERS</w:t>
      </w:r>
      <w:bookmarkEnd w:id="10"/>
      <w:r w:rsidRPr="008B5A82">
        <w:rPr>
          <w:rFonts w:ascii="Aptos" w:hAnsi="Aptos" w:cstheme="minorHAnsi"/>
          <w:b/>
          <w:sz w:val="22"/>
          <w:szCs w:val="22"/>
        </w:rPr>
        <w:t xml:space="preserve"> </w:t>
      </w:r>
    </w:p>
    <w:p w:rsidRPr="008B5A82" w:rsidR="00EE2E3E" w:rsidP="003B11CF" w:rsidRDefault="00EE2E3E" w14:paraId="54FCF74D"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Pr="008B5A82" w:rsidR="00EE2E3E" w:rsidP="003B11CF" w:rsidRDefault="00EE2E3E" w14:paraId="07A81500"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Local councils operate within a wide statutory framework. NA</w:t>
      </w:r>
      <w:r w:rsidRPr="008B5A82" w:rsidR="00343E7A">
        <w:rPr>
          <w:rFonts w:ascii="Aptos" w:hAnsi="Aptos" w:cstheme="minorHAnsi"/>
          <w:color w:val="000000"/>
          <w:sz w:val="22"/>
          <w:szCs w:val="22"/>
          <w:lang w:bidi="en-US"/>
        </w:rPr>
        <w:t>LC</w:t>
      </w:r>
      <w:r w:rsidRPr="008B5A82">
        <w:rPr>
          <w:rFonts w:ascii="Aptos" w:hAnsi="Aptos" w:cstheme="minorHAnsi"/>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8B5A82">
        <w:rPr>
          <w:rFonts w:ascii="Aptos" w:hAnsi="Aptos" w:cstheme="minorHAnsi"/>
          <w:color w:val="000000"/>
          <w:sz w:val="22"/>
          <w:szCs w:val="22"/>
          <w:lang w:bidi="en-US"/>
        </w:rPr>
        <w:t>whether or not</w:t>
      </w:r>
      <w:proofErr w:type="gramEnd"/>
      <w:r w:rsidRPr="008B5A82">
        <w:rPr>
          <w:rFonts w:ascii="Aptos" w:hAnsi="Aptos" w:cstheme="minorHAnsi"/>
          <w:color w:val="000000"/>
          <w:sz w:val="22"/>
          <w:szCs w:val="22"/>
          <w:lang w:bidi="en-US"/>
        </w:rPr>
        <w:t xml:space="preserve"> they are incorporated in a council’s standing orders.</w:t>
      </w:r>
    </w:p>
    <w:p w:rsidRPr="008B5A82" w:rsidR="00EE2E3E" w:rsidP="003B11CF" w:rsidRDefault="00EE2E3E" w14:paraId="563A542D"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8B5A82">
        <w:rPr>
          <w:rFonts w:ascii="Aptos" w:hAnsi="Aptos" w:cstheme="minorHAnsi"/>
          <w:sz w:val="22"/>
          <w:szCs w:val="22"/>
        </w:rPr>
        <w:t xml:space="preserve"> </w:t>
      </w:r>
      <w:r w:rsidRPr="008B5A82">
        <w:rPr>
          <w:rFonts w:ascii="Aptos" w:hAnsi="Aptos" w:cstheme="minorHAnsi"/>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Pr="008B5A82" w:rsidR="00297250">
        <w:rPr>
          <w:rFonts w:ascii="Aptos" w:hAnsi="Aptos" w:cstheme="minorHAnsi"/>
          <w:color w:val="000000"/>
          <w:sz w:val="22"/>
          <w:szCs w:val="22"/>
          <w:lang w:bidi="en-US"/>
        </w:rPr>
        <w:t xml:space="preserve">o councils in membership of </w:t>
      </w:r>
      <w:r w:rsidRPr="008B5A82" w:rsidR="004B2530">
        <w:rPr>
          <w:rFonts w:ascii="Aptos" w:hAnsi="Aptos" w:cstheme="minorHAnsi"/>
          <w:color w:val="000000"/>
          <w:sz w:val="22"/>
          <w:szCs w:val="22"/>
          <w:lang w:bidi="en-US"/>
        </w:rPr>
        <w:t>NALC</w:t>
      </w:r>
      <w:r w:rsidRPr="008B5A82">
        <w:rPr>
          <w:rFonts w:ascii="Aptos" w:hAnsi="Aptos" w:cstheme="minorHAnsi"/>
          <w:color w:val="000000"/>
          <w:sz w:val="22"/>
          <w:szCs w:val="22"/>
          <w:lang w:bidi="en-US"/>
        </w:rPr>
        <w:t>.</w:t>
      </w:r>
    </w:p>
    <w:p w:rsidRPr="008B5A82" w:rsidR="00EE2E3E" w:rsidP="003B11CF" w:rsidRDefault="00EE2E3E" w14:paraId="16BC1E83" w14:textId="77777777">
      <w:pPr>
        <w:widowControl w:val="0"/>
        <w:suppressAutoHyphens/>
        <w:autoSpaceDE w:val="0"/>
        <w:autoSpaceDN w:val="0"/>
        <w:adjustRightInd w:val="0"/>
        <w:spacing w:after="120" w:line="276" w:lineRule="auto"/>
        <w:textAlignment w:val="center"/>
        <w:rPr>
          <w:rFonts w:ascii="Aptos" w:hAnsi="Aptos" w:cstheme="minorHAnsi"/>
          <w:b/>
          <w:color w:val="000000"/>
          <w:sz w:val="22"/>
          <w:szCs w:val="22"/>
          <w:lang w:bidi="en-US"/>
        </w:rPr>
      </w:pPr>
      <w:r w:rsidRPr="008B5A82">
        <w:rPr>
          <w:rFonts w:ascii="Aptos" w:hAnsi="Aptos" w:cstheme="minorHAnsi"/>
          <w:b/>
          <w:color w:val="000000"/>
          <w:sz w:val="22"/>
          <w:szCs w:val="22"/>
          <w:lang w:bidi="en-US"/>
        </w:rPr>
        <w:t>DRAFTING NOTES</w:t>
      </w:r>
    </w:p>
    <w:p w:rsidRPr="008B5A82" w:rsidR="00D529C3" w:rsidP="003B11CF" w:rsidRDefault="00EE2E3E" w14:paraId="49EB4B1A"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Pr="008B5A82" w:rsidR="00EE2E3E" w:rsidP="003B11CF" w:rsidRDefault="00EE2E3E" w14:paraId="62ACF12C"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For convenience, the word “councillor” is used in model standing orders and, unless the context suggests otherwise, includes a non-councillor with or without voting rights. </w:t>
      </w:r>
    </w:p>
    <w:p w:rsidRPr="008B5A82" w:rsidR="00EE2E3E" w:rsidP="003B11CF" w:rsidRDefault="00EE2E3E" w14:paraId="1FACFED3" w14:textId="3D203A8B">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 model standing order that includes brackets like this </w:t>
      </w:r>
      <w:proofErr w:type="gramStart"/>
      <w:r w:rsidRPr="008B5A82">
        <w:rPr>
          <w:rFonts w:ascii="Aptos" w:hAnsi="Aptos" w:cstheme="minorHAnsi"/>
          <w:color w:val="000000"/>
          <w:sz w:val="22"/>
          <w:szCs w:val="22"/>
          <w:lang w:bidi="en-US"/>
        </w:rPr>
        <w:t xml:space="preserve">‘(  </w:t>
      </w:r>
      <w:proofErr w:type="gramEnd"/>
      <w:r w:rsidRPr="008B5A82">
        <w:rPr>
          <w:rFonts w:ascii="Aptos" w:hAnsi="Aptos" w:cstheme="minorHAnsi"/>
          <w:color w:val="000000"/>
          <w:sz w:val="22"/>
          <w:szCs w:val="22"/>
          <w:lang w:bidi="en-US"/>
        </w:rPr>
        <w:t xml:space="preserve"> )’ requires information to be inserted by a council. A model standing order that includes brackets like this ‘</w:t>
      </w:r>
      <w:proofErr w:type="gramStart"/>
      <w:r w:rsidRPr="008B5A82">
        <w:rPr>
          <w:rFonts w:ascii="Aptos" w:hAnsi="Aptos" w:cstheme="minorHAnsi"/>
          <w:color w:val="000000"/>
          <w:sz w:val="22"/>
          <w:szCs w:val="22"/>
          <w:lang w:bidi="en-US"/>
        </w:rPr>
        <w:t>[  ]</w:t>
      </w:r>
      <w:proofErr w:type="gramEnd"/>
      <w:r w:rsidRPr="008B5A82">
        <w:rPr>
          <w:rFonts w:ascii="Aptos" w:hAnsi="Aptos" w:cstheme="minorHAnsi"/>
          <w:color w:val="000000"/>
          <w:sz w:val="22"/>
          <w:szCs w:val="22"/>
          <w:lang w:bidi="en-US"/>
        </w:rPr>
        <w:t>’ and the term ‘OR’ provide</w:t>
      </w:r>
      <w:r w:rsidRPr="008B5A82" w:rsidR="00BB464B">
        <w:rPr>
          <w:rFonts w:ascii="Aptos" w:hAnsi="Aptos" w:cstheme="minorHAnsi"/>
          <w:color w:val="000000"/>
          <w:sz w:val="22"/>
          <w:szCs w:val="22"/>
          <w:lang w:bidi="en-US"/>
        </w:rPr>
        <w:t>s</w:t>
      </w:r>
      <w:r w:rsidRPr="008B5A82">
        <w:rPr>
          <w:rFonts w:ascii="Aptos" w:hAnsi="Aptos" w:cstheme="minorHAnsi"/>
          <w:color w:val="000000"/>
          <w:sz w:val="22"/>
          <w:szCs w:val="22"/>
          <w:lang w:bidi="en-US"/>
        </w:rPr>
        <w:t xml:space="preserve"> alternative options for a council to choose from when determining standing orders.</w:t>
      </w:r>
    </w:p>
    <w:p w:rsidRPr="008B5A82" w:rsidR="00F85174" w:rsidP="003B11CF" w:rsidRDefault="00F85174" w14:paraId="1872C535" w14:textId="26E2B8D3">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Throughout, the male gender is used for convenience but infers any gender, gender identity and gender alignment.</w:t>
      </w:r>
    </w:p>
    <w:p w:rsidRPr="008B5A82" w:rsidR="00C6169C" w:rsidP="003B11CF" w:rsidRDefault="00C6169C" w14:paraId="4AB8B653" w14:textId="77777777">
      <w:pPr>
        <w:spacing w:after="120"/>
        <w:rPr>
          <w:rFonts w:ascii="Aptos" w:hAnsi="Aptos" w:cstheme="minorHAnsi"/>
          <w:b/>
          <w:szCs w:val="22"/>
        </w:rPr>
      </w:pPr>
      <w:r w:rsidRPr="008B5A82">
        <w:rPr>
          <w:rFonts w:ascii="Aptos" w:hAnsi="Aptos" w:cstheme="minorHAnsi"/>
          <w:b/>
          <w:szCs w:val="22"/>
        </w:rPr>
        <w:br w:type="page"/>
      </w:r>
    </w:p>
    <w:p w:rsidRPr="008B5A82" w:rsidR="00883BA0" w:rsidP="003B11CF" w:rsidRDefault="001E3ED6" w14:paraId="2B37678B" w14:textId="77777777">
      <w:pPr>
        <w:pStyle w:val="Heading1"/>
        <w:spacing w:before="0" w:after="120" w:line="276" w:lineRule="auto"/>
        <w:rPr>
          <w:rFonts w:ascii="Aptos" w:hAnsi="Aptos" w:cstheme="minorHAnsi"/>
          <w:b/>
          <w:szCs w:val="22"/>
        </w:rPr>
      </w:pPr>
      <w:bookmarkStart w:name="_Toc126670391" w:id="11"/>
      <w:r w:rsidRPr="008B5A82">
        <w:rPr>
          <w:rFonts w:ascii="Aptos" w:hAnsi="Aptos" w:cstheme="minorHAnsi"/>
          <w:b/>
          <w:szCs w:val="22"/>
        </w:rPr>
        <w:t>RULES OF DEBATE AT MEETINGS</w:t>
      </w:r>
      <w:bookmarkEnd w:id="5"/>
      <w:bookmarkEnd w:id="6"/>
      <w:bookmarkEnd w:id="7"/>
      <w:bookmarkEnd w:id="8"/>
      <w:bookmarkEnd w:id="9"/>
      <w:bookmarkEnd w:id="11"/>
    </w:p>
    <w:p w:rsidRPr="008B5A82" w:rsidR="00883BA0" w:rsidP="003B11CF" w:rsidRDefault="00883BA0" w14:paraId="078C0DBA" w14:textId="77777777">
      <w:pPr>
        <w:widowControl w:val="0"/>
        <w:numPr>
          <w:ilvl w:val="0"/>
          <w:numId w:val="8"/>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Motions on the agenda shall be considered in the order that they appear unless the order is changed at the discretion of the chairman of the meeting.</w:t>
      </w:r>
    </w:p>
    <w:p w:rsidRPr="008B5A82" w:rsidR="00883BA0" w:rsidP="003B11CF" w:rsidRDefault="00883BA0" w14:paraId="22F73DF6" w14:textId="77777777">
      <w:pPr>
        <w:widowControl w:val="0"/>
        <w:numPr>
          <w:ilvl w:val="0"/>
          <w:numId w:val="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 motion (including an amendment) shall not be progressed unless it has been moved and seconded.</w:t>
      </w:r>
    </w:p>
    <w:p w:rsidRPr="008B5A82" w:rsidR="00883BA0" w:rsidP="003B11CF" w:rsidRDefault="00883BA0" w14:paraId="0210D259" w14:textId="77777777">
      <w:pPr>
        <w:widowControl w:val="0"/>
        <w:numPr>
          <w:ilvl w:val="0"/>
          <w:numId w:val="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 motion on the agenda that is not moved by its proposer may be treated by the chairman of the meeting as withdrawn.</w:t>
      </w:r>
    </w:p>
    <w:p w:rsidRPr="008B5A82" w:rsidR="00883BA0" w:rsidP="003B11CF" w:rsidRDefault="00883BA0" w14:paraId="5A625ADA" w14:textId="77777777">
      <w:pPr>
        <w:widowControl w:val="0"/>
        <w:numPr>
          <w:ilvl w:val="0"/>
          <w:numId w:val="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If a motion (including an amendment) has been seconded, it may be withdrawn by the proposer only with the consent of the seconder and the meeting.</w:t>
      </w:r>
    </w:p>
    <w:p w:rsidRPr="008B5A82" w:rsidR="00883BA0" w:rsidP="003B11CF" w:rsidRDefault="00883BA0" w14:paraId="0A4431B8" w14:textId="77777777">
      <w:pPr>
        <w:numPr>
          <w:ilvl w:val="0"/>
          <w:numId w:val="8"/>
        </w:numPr>
        <w:spacing w:after="120" w:line="276" w:lineRule="auto"/>
        <w:ind w:left="1418"/>
        <w:rPr>
          <w:rFonts w:ascii="Aptos" w:hAnsi="Aptos" w:cstheme="minorHAnsi"/>
          <w:color w:val="000000"/>
          <w:sz w:val="22"/>
          <w:szCs w:val="22"/>
          <w:lang w:bidi="en-US"/>
        </w:rPr>
      </w:pPr>
      <w:r w:rsidRPr="008B5A82">
        <w:rPr>
          <w:rFonts w:ascii="Aptos" w:hAnsi="Aptos" w:cstheme="minorHAnsi"/>
          <w:color w:val="000000"/>
          <w:sz w:val="22"/>
          <w:szCs w:val="22"/>
          <w:lang w:bidi="en-US"/>
        </w:rPr>
        <w:t>An amendment is a proposal to remove or add words to a motion. It shall not negate the motion.</w:t>
      </w:r>
    </w:p>
    <w:p w:rsidRPr="008B5A82" w:rsidR="00883BA0" w:rsidP="003B11CF" w:rsidRDefault="00883BA0" w14:paraId="75342620" w14:textId="77777777">
      <w:pPr>
        <w:numPr>
          <w:ilvl w:val="0"/>
          <w:numId w:val="8"/>
        </w:numPr>
        <w:spacing w:after="120" w:line="276" w:lineRule="auto"/>
        <w:ind w:left="1418"/>
        <w:rPr>
          <w:rFonts w:ascii="Aptos" w:hAnsi="Aptos" w:cstheme="minorHAnsi"/>
          <w:color w:val="000000"/>
          <w:sz w:val="22"/>
          <w:szCs w:val="22"/>
          <w:lang w:bidi="en-US"/>
        </w:rPr>
      </w:pPr>
      <w:r w:rsidRPr="008B5A82">
        <w:rPr>
          <w:rFonts w:ascii="Aptos" w:hAnsi="Aptos" w:cstheme="minorHAnsi"/>
          <w:color w:val="000000"/>
          <w:sz w:val="22"/>
          <w:szCs w:val="22"/>
          <w:lang w:bidi="en-US"/>
        </w:rPr>
        <w:t>If an amendment to the original motion is carried, the original motion</w:t>
      </w:r>
      <w:r w:rsidRPr="008B5A82" w:rsidR="00A44424">
        <w:rPr>
          <w:rFonts w:ascii="Aptos" w:hAnsi="Aptos" w:cstheme="minorHAnsi"/>
          <w:color w:val="000000"/>
          <w:sz w:val="22"/>
          <w:szCs w:val="22"/>
          <w:lang w:bidi="en-US"/>
        </w:rPr>
        <w:t xml:space="preserve"> (as amended)</w:t>
      </w:r>
      <w:r w:rsidRPr="008B5A82">
        <w:rPr>
          <w:rFonts w:ascii="Aptos" w:hAnsi="Aptos" w:cstheme="minorHAnsi"/>
          <w:color w:val="000000"/>
          <w:sz w:val="22"/>
          <w:szCs w:val="22"/>
          <w:lang w:bidi="en-US"/>
        </w:rPr>
        <w:t xml:space="preserve"> becomes the substantive motion upon which further amendment(s) may be moved.</w:t>
      </w:r>
    </w:p>
    <w:p w:rsidRPr="008B5A82" w:rsidR="00883BA0" w:rsidP="003B11CF" w:rsidRDefault="00883BA0" w14:paraId="6CA781FF" w14:textId="77777777">
      <w:pPr>
        <w:numPr>
          <w:ilvl w:val="0"/>
          <w:numId w:val="8"/>
        </w:numPr>
        <w:spacing w:after="120" w:line="276" w:lineRule="auto"/>
        <w:ind w:left="1418"/>
        <w:rPr>
          <w:rFonts w:ascii="Aptos" w:hAnsi="Aptos" w:cstheme="minorHAnsi"/>
          <w:color w:val="000000"/>
          <w:sz w:val="22"/>
          <w:szCs w:val="22"/>
          <w:lang w:bidi="en-US"/>
        </w:rPr>
      </w:pPr>
      <w:r w:rsidRPr="008B5A82">
        <w:rPr>
          <w:rFonts w:ascii="Aptos" w:hAnsi="Aptos" w:cstheme="minorHAnsi"/>
          <w:color w:val="000000"/>
          <w:sz w:val="22"/>
          <w:szCs w:val="22"/>
          <w:lang w:bidi="en-US"/>
        </w:rPr>
        <w:t>An amendment shall not be considered unless early verbal notice of it is given at the meeting and, if requested by the chairman of the meeting, is expressed in writing to the chairman.</w:t>
      </w:r>
    </w:p>
    <w:p w:rsidRPr="008B5A82" w:rsidR="00883BA0" w:rsidP="003B11CF" w:rsidRDefault="00883BA0" w14:paraId="713314E3" w14:textId="77777777">
      <w:pPr>
        <w:widowControl w:val="0"/>
        <w:numPr>
          <w:ilvl w:val="0"/>
          <w:numId w:val="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 councillor may move an amendment to his own motion if agreed by the meeting. If a motion has already been seconded, the amendment shall be with the consent of the seconder and the meeting.</w:t>
      </w:r>
    </w:p>
    <w:p w:rsidRPr="008B5A82" w:rsidR="00883BA0" w:rsidP="003B11CF" w:rsidRDefault="00883BA0" w14:paraId="4FB52F0B" w14:textId="77777777">
      <w:pPr>
        <w:numPr>
          <w:ilvl w:val="0"/>
          <w:numId w:val="8"/>
        </w:numPr>
        <w:spacing w:after="120" w:line="276" w:lineRule="auto"/>
        <w:ind w:left="1418"/>
        <w:rPr>
          <w:rFonts w:ascii="Aptos" w:hAnsi="Aptos" w:cstheme="minorHAnsi"/>
          <w:color w:val="000000"/>
          <w:sz w:val="22"/>
          <w:szCs w:val="22"/>
          <w:lang w:bidi="en-US"/>
        </w:rPr>
      </w:pPr>
      <w:r w:rsidRPr="008B5A82">
        <w:rPr>
          <w:rFonts w:ascii="Aptos" w:hAnsi="Aptos" w:cstheme="minorHAnsi"/>
          <w:color w:val="000000"/>
          <w:sz w:val="22"/>
          <w:szCs w:val="22"/>
          <w:lang w:bidi="en-US"/>
        </w:rPr>
        <w:t>If there is more than one amendment to an original or substantive motion, the amendments shall be moved in the order directed by the chairman</w:t>
      </w:r>
      <w:r w:rsidRPr="008B5A82" w:rsidR="005028B6">
        <w:rPr>
          <w:rFonts w:ascii="Aptos" w:hAnsi="Aptos" w:cstheme="minorHAnsi"/>
          <w:color w:val="000000"/>
          <w:sz w:val="22"/>
          <w:szCs w:val="22"/>
          <w:lang w:bidi="en-US"/>
        </w:rPr>
        <w:t xml:space="preserve"> of the meeting</w:t>
      </w:r>
      <w:r w:rsidRPr="008B5A82">
        <w:rPr>
          <w:rFonts w:ascii="Aptos" w:hAnsi="Aptos" w:cstheme="minorHAnsi"/>
          <w:color w:val="000000"/>
          <w:sz w:val="22"/>
          <w:szCs w:val="22"/>
          <w:lang w:bidi="en-US"/>
        </w:rPr>
        <w:t>.</w:t>
      </w:r>
    </w:p>
    <w:p w:rsidRPr="008B5A82" w:rsidR="00883BA0" w:rsidP="003B11CF" w:rsidRDefault="00883BA0" w14:paraId="74DA8618" w14:textId="77777777">
      <w:pPr>
        <w:widowControl w:val="0"/>
        <w:numPr>
          <w:ilvl w:val="0"/>
          <w:numId w:val="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Subject to standing order 1(k), only one amendment shall be moved and debated at a time, the order of which shall be directed by the chairman of the meeting.</w:t>
      </w:r>
    </w:p>
    <w:p w:rsidRPr="008B5A82" w:rsidR="00883BA0" w:rsidP="003B11CF" w:rsidRDefault="00883BA0" w14:paraId="7E574365" w14:textId="77777777">
      <w:pPr>
        <w:widowControl w:val="0"/>
        <w:numPr>
          <w:ilvl w:val="0"/>
          <w:numId w:val="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One or more amendments may be discussed together if the chairman of the meeting considers this </w:t>
      </w:r>
      <w:proofErr w:type="gramStart"/>
      <w:r w:rsidRPr="008B5A82">
        <w:rPr>
          <w:rFonts w:ascii="Aptos" w:hAnsi="Aptos" w:cstheme="minorHAnsi"/>
          <w:color w:val="000000"/>
          <w:sz w:val="22"/>
          <w:szCs w:val="22"/>
          <w:lang w:bidi="en-US"/>
        </w:rPr>
        <w:t>expedient</w:t>
      </w:r>
      <w:proofErr w:type="gramEnd"/>
      <w:r w:rsidRPr="008B5A82">
        <w:rPr>
          <w:rFonts w:ascii="Aptos" w:hAnsi="Aptos" w:cstheme="minorHAnsi"/>
          <w:color w:val="000000"/>
          <w:sz w:val="22"/>
          <w:szCs w:val="22"/>
          <w:lang w:bidi="en-US"/>
        </w:rPr>
        <w:t xml:space="preserve"> but each amendment shall be voted upon separately.</w:t>
      </w:r>
    </w:p>
    <w:p w:rsidRPr="008B5A82" w:rsidR="00883BA0" w:rsidP="003B11CF" w:rsidRDefault="00883BA0" w14:paraId="74C1837B" w14:textId="77777777">
      <w:pPr>
        <w:widowControl w:val="0"/>
        <w:numPr>
          <w:ilvl w:val="0"/>
          <w:numId w:val="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 councillor may not move more than one amendment to an original or substantive motion.</w:t>
      </w:r>
    </w:p>
    <w:p w:rsidRPr="008B5A82" w:rsidR="00883BA0" w:rsidP="003B11CF" w:rsidRDefault="00883BA0" w14:paraId="3EDE0763" w14:textId="77777777">
      <w:pPr>
        <w:numPr>
          <w:ilvl w:val="0"/>
          <w:numId w:val="8"/>
        </w:numPr>
        <w:spacing w:after="120" w:line="276" w:lineRule="auto"/>
        <w:ind w:left="1418"/>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mover of an amendment has no right of reply at the end of debate on it. </w:t>
      </w:r>
    </w:p>
    <w:p w:rsidRPr="008B5A82" w:rsidR="00883BA0" w:rsidP="003B11CF" w:rsidRDefault="00883BA0" w14:paraId="66CE24A0" w14:textId="77777777">
      <w:pPr>
        <w:widowControl w:val="0"/>
        <w:numPr>
          <w:ilvl w:val="0"/>
          <w:numId w:val="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Where a series of amendments to an original motion are carried, the mover of the original motion shall have a right of reply</w:t>
      </w:r>
      <w:r w:rsidRPr="008B5A82" w:rsidR="0077708A">
        <w:rPr>
          <w:rFonts w:ascii="Aptos" w:hAnsi="Aptos" w:cstheme="minorHAnsi"/>
          <w:color w:val="000000"/>
          <w:sz w:val="22"/>
          <w:szCs w:val="22"/>
          <w:lang w:bidi="en-US"/>
        </w:rPr>
        <w:t xml:space="preserve"> either at the end of debate on </w:t>
      </w:r>
      <w:r w:rsidRPr="008B5A82">
        <w:rPr>
          <w:rFonts w:ascii="Aptos" w:hAnsi="Aptos" w:cstheme="minorHAnsi"/>
          <w:color w:val="000000"/>
          <w:sz w:val="22"/>
          <w:szCs w:val="22"/>
          <w:lang w:bidi="en-US"/>
        </w:rPr>
        <w:t>the first amendment or at the very end of debate</w:t>
      </w:r>
      <w:r w:rsidRPr="008B5A82">
        <w:rPr>
          <w:rFonts w:ascii="Aptos" w:hAnsi="Aptos" w:cstheme="minorHAnsi"/>
          <w:sz w:val="22"/>
          <w:szCs w:val="22"/>
        </w:rPr>
        <w:t xml:space="preserve"> </w:t>
      </w:r>
      <w:r w:rsidRPr="008B5A82">
        <w:rPr>
          <w:rFonts w:ascii="Aptos" w:hAnsi="Aptos" w:cstheme="minorHAnsi"/>
          <w:color w:val="000000"/>
          <w:sz w:val="22"/>
          <w:szCs w:val="22"/>
          <w:lang w:bidi="en-US"/>
        </w:rPr>
        <w:t>on the final substantive motion immediately before it is put to the vote.</w:t>
      </w:r>
    </w:p>
    <w:p w:rsidRPr="008B5A82" w:rsidR="00883BA0" w:rsidP="003B11CF" w:rsidRDefault="00883BA0" w14:paraId="0D5FE8CB" w14:textId="77777777">
      <w:pPr>
        <w:widowControl w:val="0"/>
        <w:numPr>
          <w:ilvl w:val="0"/>
          <w:numId w:val="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Unless permitted by the chairman of the meeting, a councillor may speak once in the debate on a motion except:</w:t>
      </w:r>
    </w:p>
    <w:p w:rsidRPr="008B5A82" w:rsidR="00883BA0" w:rsidP="003B11CF" w:rsidRDefault="00883BA0" w14:paraId="33725EFB" w14:textId="77777777">
      <w:pPr>
        <w:pStyle w:val="ListParagraph"/>
        <w:widowControl w:val="0"/>
        <w:numPr>
          <w:ilvl w:val="0"/>
          <w:numId w:val="37"/>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speak on an amendment moved by another </w:t>
      </w:r>
      <w:proofErr w:type="gramStart"/>
      <w:r w:rsidRPr="008B5A82">
        <w:rPr>
          <w:rFonts w:ascii="Aptos" w:hAnsi="Aptos" w:cstheme="minorHAnsi"/>
          <w:color w:val="000000"/>
          <w:sz w:val="22"/>
          <w:szCs w:val="22"/>
          <w:lang w:bidi="en-US"/>
        </w:rPr>
        <w:t>councillor;</w:t>
      </w:r>
      <w:proofErr w:type="gramEnd"/>
      <w:r w:rsidRPr="008B5A82">
        <w:rPr>
          <w:rFonts w:ascii="Aptos" w:hAnsi="Aptos" w:cstheme="minorHAnsi"/>
          <w:color w:val="000000"/>
          <w:sz w:val="22"/>
          <w:szCs w:val="22"/>
          <w:lang w:bidi="en-US"/>
        </w:rPr>
        <w:t xml:space="preserve"> </w:t>
      </w:r>
    </w:p>
    <w:p w:rsidRPr="008B5A82" w:rsidR="00883BA0" w:rsidP="003B11CF" w:rsidRDefault="00883BA0" w14:paraId="45B2959B" w14:textId="77777777">
      <w:pPr>
        <w:pStyle w:val="ListParagraph"/>
        <w:widowControl w:val="0"/>
        <w:numPr>
          <w:ilvl w:val="0"/>
          <w:numId w:val="37"/>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move or speak on another amendment if the motion has been amended since he last </w:t>
      </w:r>
      <w:proofErr w:type="gramStart"/>
      <w:r w:rsidRPr="008B5A82">
        <w:rPr>
          <w:rFonts w:ascii="Aptos" w:hAnsi="Aptos" w:cstheme="minorHAnsi"/>
          <w:color w:val="000000"/>
          <w:sz w:val="22"/>
          <w:szCs w:val="22"/>
          <w:lang w:bidi="en-US"/>
        </w:rPr>
        <w:t>spoke;</w:t>
      </w:r>
      <w:proofErr w:type="gramEnd"/>
      <w:r w:rsidRPr="008B5A82">
        <w:rPr>
          <w:rFonts w:ascii="Aptos" w:hAnsi="Aptos" w:cstheme="minorHAnsi"/>
          <w:color w:val="000000"/>
          <w:sz w:val="22"/>
          <w:szCs w:val="22"/>
          <w:lang w:bidi="en-US"/>
        </w:rPr>
        <w:t xml:space="preserve"> </w:t>
      </w:r>
    </w:p>
    <w:p w:rsidRPr="008B5A82" w:rsidR="00883BA0" w:rsidP="003B11CF" w:rsidRDefault="00883BA0" w14:paraId="6F222DA7" w14:textId="77777777">
      <w:pPr>
        <w:pStyle w:val="ListParagraph"/>
        <w:widowControl w:val="0"/>
        <w:numPr>
          <w:ilvl w:val="0"/>
          <w:numId w:val="37"/>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make a point of </w:t>
      </w:r>
      <w:proofErr w:type="gramStart"/>
      <w:r w:rsidRPr="008B5A82">
        <w:rPr>
          <w:rFonts w:ascii="Aptos" w:hAnsi="Aptos" w:cstheme="minorHAnsi"/>
          <w:color w:val="000000"/>
          <w:sz w:val="22"/>
          <w:szCs w:val="22"/>
          <w:lang w:bidi="en-US"/>
        </w:rPr>
        <w:t>order;</w:t>
      </w:r>
      <w:proofErr w:type="gramEnd"/>
      <w:r w:rsidRPr="008B5A82">
        <w:rPr>
          <w:rFonts w:ascii="Aptos" w:hAnsi="Aptos" w:cstheme="minorHAnsi"/>
          <w:color w:val="000000"/>
          <w:sz w:val="22"/>
          <w:szCs w:val="22"/>
          <w:lang w:bidi="en-US"/>
        </w:rPr>
        <w:t xml:space="preserve"> </w:t>
      </w:r>
    </w:p>
    <w:p w:rsidRPr="008B5A82" w:rsidR="00883BA0" w:rsidP="003B11CF" w:rsidRDefault="00883BA0" w14:paraId="0D3E516A" w14:textId="77777777">
      <w:pPr>
        <w:pStyle w:val="ListParagraph"/>
        <w:widowControl w:val="0"/>
        <w:numPr>
          <w:ilvl w:val="0"/>
          <w:numId w:val="37"/>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give a personal explanation; or </w:t>
      </w:r>
    </w:p>
    <w:p w:rsidRPr="008B5A82" w:rsidR="00883BA0" w:rsidP="003B11CF" w:rsidRDefault="00C4001F" w14:paraId="2AC5F8CC" w14:textId="77777777">
      <w:pPr>
        <w:pStyle w:val="ListParagraph"/>
        <w:widowControl w:val="0"/>
        <w:numPr>
          <w:ilvl w:val="0"/>
          <w:numId w:val="37"/>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to</w:t>
      </w:r>
      <w:r w:rsidRPr="008B5A82" w:rsidR="005F41FC">
        <w:rPr>
          <w:rFonts w:ascii="Aptos" w:hAnsi="Aptos" w:cstheme="minorHAnsi"/>
          <w:color w:val="000000"/>
          <w:sz w:val="22"/>
          <w:szCs w:val="22"/>
          <w:lang w:bidi="en-US"/>
        </w:rPr>
        <w:t xml:space="preserve"> exercise </w:t>
      </w:r>
      <w:r w:rsidRPr="008B5A82" w:rsidR="00883BA0">
        <w:rPr>
          <w:rFonts w:ascii="Aptos" w:hAnsi="Aptos" w:cstheme="minorHAnsi"/>
          <w:color w:val="000000"/>
          <w:sz w:val="22"/>
          <w:szCs w:val="22"/>
          <w:lang w:bidi="en-US"/>
        </w:rPr>
        <w:t>a right of reply.</w:t>
      </w:r>
    </w:p>
    <w:p w:rsidRPr="008B5A82" w:rsidR="00883BA0" w:rsidP="003B11CF" w:rsidRDefault="0064731C" w14:paraId="07E660D0" w14:textId="77777777">
      <w:pPr>
        <w:widowControl w:val="0"/>
        <w:numPr>
          <w:ilvl w:val="0"/>
          <w:numId w:val="8"/>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During the debate on</w:t>
      </w:r>
      <w:r w:rsidRPr="008B5A82" w:rsidR="00883BA0">
        <w:rPr>
          <w:rFonts w:ascii="Aptos" w:hAnsi="Aptos" w:cstheme="minorHAnsi"/>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Pr="008B5A82" w:rsidR="00883BA0" w:rsidP="003B11CF" w:rsidRDefault="00883BA0" w14:paraId="2C1CAF9B" w14:textId="77777777">
      <w:pPr>
        <w:widowControl w:val="0"/>
        <w:numPr>
          <w:ilvl w:val="0"/>
          <w:numId w:val="8"/>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 point of order shall be decided by the chairman of the meeting and his decision shall be final. </w:t>
      </w:r>
    </w:p>
    <w:p w:rsidRPr="008B5A82" w:rsidR="00883BA0" w:rsidP="003B11CF" w:rsidRDefault="00883BA0" w14:paraId="63898EF2" w14:textId="77777777">
      <w:pPr>
        <w:widowControl w:val="0"/>
        <w:numPr>
          <w:ilvl w:val="0"/>
          <w:numId w:val="8"/>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When a motion is under debate, no other motion shall be moved except: </w:t>
      </w:r>
    </w:p>
    <w:p w:rsidRPr="008B5A82" w:rsidR="00883BA0" w:rsidP="003B11CF" w:rsidRDefault="00883BA0" w14:paraId="2F3DB840" w14:textId="77777777">
      <w:pPr>
        <w:widowControl w:val="0"/>
        <w:numPr>
          <w:ilvl w:val="0"/>
          <w:numId w:val="9"/>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amend the </w:t>
      </w:r>
      <w:proofErr w:type="gramStart"/>
      <w:r w:rsidRPr="008B5A82">
        <w:rPr>
          <w:rFonts w:ascii="Aptos" w:hAnsi="Aptos" w:cstheme="minorHAnsi"/>
          <w:color w:val="000000"/>
          <w:sz w:val="22"/>
          <w:szCs w:val="22"/>
          <w:lang w:bidi="en-US"/>
        </w:rPr>
        <w:t>motion;</w:t>
      </w:r>
      <w:proofErr w:type="gramEnd"/>
    </w:p>
    <w:p w:rsidRPr="008B5A82" w:rsidR="00883BA0" w:rsidP="003B11CF" w:rsidRDefault="00883BA0" w14:paraId="6DD23D06" w14:textId="77777777">
      <w:pPr>
        <w:widowControl w:val="0"/>
        <w:numPr>
          <w:ilvl w:val="0"/>
          <w:numId w:val="9"/>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proceed to the next </w:t>
      </w:r>
      <w:proofErr w:type="gramStart"/>
      <w:r w:rsidRPr="008B5A82">
        <w:rPr>
          <w:rFonts w:ascii="Aptos" w:hAnsi="Aptos" w:cstheme="minorHAnsi"/>
          <w:color w:val="000000"/>
          <w:sz w:val="22"/>
          <w:szCs w:val="22"/>
          <w:lang w:bidi="en-US"/>
        </w:rPr>
        <w:t>business;</w:t>
      </w:r>
      <w:proofErr w:type="gramEnd"/>
    </w:p>
    <w:p w:rsidRPr="008B5A82" w:rsidR="00883BA0" w:rsidP="003B11CF" w:rsidRDefault="00883BA0" w14:paraId="357BFDDA" w14:textId="77777777">
      <w:pPr>
        <w:widowControl w:val="0"/>
        <w:numPr>
          <w:ilvl w:val="0"/>
          <w:numId w:val="9"/>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adjourn the </w:t>
      </w:r>
      <w:proofErr w:type="gramStart"/>
      <w:r w:rsidRPr="008B5A82">
        <w:rPr>
          <w:rFonts w:ascii="Aptos" w:hAnsi="Aptos" w:cstheme="minorHAnsi"/>
          <w:color w:val="000000"/>
          <w:sz w:val="22"/>
          <w:szCs w:val="22"/>
          <w:lang w:bidi="en-US"/>
        </w:rPr>
        <w:t>debate;</w:t>
      </w:r>
      <w:proofErr w:type="gramEnd"/>
    </w:p>
    <w:p w:rsidRPr="008B5A82" w:rsidR="00883BA0" w:rsidP="003B11CF" w:rsidRDefault="00883BA0" w14:paraId="70C6529C" w14:textId="77777777">
      <w:pPr>
        <w:widowControl w:val="0"/>
        <w:numPr>
          <w:ilvl w:val="0"/>
          <w:numId w:val="9"/>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put the motion to a </w:t>
      </w:r>
      <w:proofErr w:type="gramStart"/>
      <w:r w:rsidRPr="008B5A82">
        <w:rPr>
          <w:rFonts w:ascii="Aptos" w:hAnsi="Aptos" w:cstheme="minorHAnsi"/>
          <w:color w:val="000000"/>
          <w:sz w:val="22"/>
          <w:szCs w:val="22"/>
          <w:lang w:bidi="en-US"/>
        </w:rPr>
        <w:t>vote;</w:t>
      </w:r>
      <w:proofErr w:type="gramEnd"/>
    </w:p>
    <w:p w:rsidRPr="008B5A82" w:rsidR="00883BA0" w:rsidP="003B11CF" w:rsidRDefault="00883BA0" w14:paraId="035C1047" w14:textId="77777777">
      <w:pPr>
        <w:widowControl w:val="0"/>
        <w:numPr>
          <w:ilvl w:val="0"/>
          <w:numId w:val="9"/>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ask a person to be no longer heard or to leave the </w:t>
      </w:r>
      <w:proofErr w:type="gramStart"/>
      <w:r w:rsidRPr="008B5A82">
        <w:rPr>
          <w:rFonts w:ascii="Aptos" w:hAnsi="Aptos" w:cstheme="minorHAnsi"/>
          <w:color w:val="000000"/>
          <w:sz w:val="22"/>
          <w:szCs w:val="22"/>
          <w:lang w:bidi="en-US"/>
        </w:rPr>
        <w:t>meeting;</w:t>
      </w:r>
      <w:proofErr w:type="gramEnd"/>
    </w:p>
    <w:p w:rsidRPr="008B5A82" w:rsidR="00883BA0" w:rsidP="003B11CF" w:rsidRDefault="00883BA0" w14:paraId="7DE932F4" w14:textId="77777777">
      <w:pPr>
        <w:widowControl w:val="0"/>
        <w:numPr>
          <w:ilvl w:val="0"/>
          <w:numId w:val="9"/>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refer a motion to a committee or sub-committee for </w:t>
      </w:r>
      <w:proofErr w:type="gramStart"/>
      <w:r w:rsidRPr="008B5A82">
        <w:rPr>
          <w:rFonts w:ascii="Aptos" w:hAnsi="Aptos" w:cstheme="minorHAnsi"/>
          <w:color w:val="000000"/>
          <w:sz w:val="22"/>
          <w:szCs w:val="22"/>
          <w:lang w:bidi="en-US"/>
        </w:rPr>
        <w:t>consideration;</w:t>
      </w:r>
      <w:proofErr w:type="gramEnd"/>
      <w:r w:rsidRPr="008B5A82">
        <w:rPr>
          <w:rFonts w:ascii="Aptos" w:hAnsi="Aptos" w:cstheme="minorHAnsi"/>
          <w:color w:val="000000"/>
          <w:sz w:val="22"/>
          <w:szCs w:val="22"/>
          <w:lang w:bidi="en-US"/>
        </w:rPr>
        <w:t xml:space="preserve"> </w:t>
      </w:r>
    </w:p>
    <w:p w:rsidRPr="008B5A82" w:rsidR="00883BA0" w:rsidP="003B11CF" w:rsidRDefault="00883BA0" w14:paraId="7654BF8F" w14:textId="77777777">
      <w:pPr>
        <w:widowControl w:val="0"/>
        <w:numPr>
          <w:ilvl w:val="0"/>
          <w:numId w:val="9"/>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exclude the public and </w:t>
      </w:r>
      <w:proofErr w:type="gramStart"/>
      <w:r w:rsidRPr="008B5A82">
        <w:rPr>
          <w:rFonts w:ascii="Aptos" w:hAnsi="Aptos" w:cstheme="minorHAnsi"/>
          <w:color w:val="000000"/>
          <w:sz w:val="22"/>
          <w:szCs w:val="22"/>
          <w:lang w:bidi="en-US"/>
        </w:rPr>
        <w:t>press;</w:t>
      </w:r>
      <w:proofErr w:type="gramEnd"/>
    </w:p>
    <w:p w:rsidRPr="008B5A82" w:rsidR="00883BA0" w:rsidP="003B11CF" w:rsidRDefault="00883BA0" w14:paraId="2C45DA25" w14:textId="77777777">
      <w:pPr>
        <w:widowControl w:val="0"/>
        <w:numPr>
          <w:ilvl w:val="0"/>
          <w:numId w:val="9"/>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to adjourn the meeting; or</w:t>
      </w:r>
    </w:p>
    <w:p w:rsidRPr="008B5A82" w:rsidR="00883BA0" w:rsidP="003B11CF" w:rsidRDefault="00883BA0" w14:paraId="0ECE8766" w14:textId="77777777">
      <w:pPr>
        <w:widowControl w:val="0"/>
        <w:numPr>
          <w:ilvl w:val="0"/>
          <w:numId w:val="9"/>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suspend </w:t>
      </w:r>
      <w:proofErr w:type="gramStart"/>
      <w:r w:rsidRPr="008B5A82">
        <w:rPr>
          <w:rFonts w:ascii="Aptos" w:hAnsi="Aptos" w:cstheme="minorHAnsi"/>
          <w:color w:val="000000"/>
          <w:sz w:val="22"/>
          <w:szCs w:val="22"/>
          <w:lang w:bidi="en-US"/>
        </w:rPr>
        <w:t>particular standing</w:t>
      </w:r>
      <w:proofErr w:type="gramEnd"/>
      <w:r w:rsidRPr="008B5A82">
        <w:rPr>
          <w:rFonts w:ascii="Aptos" w:hAnsi="Aptos" w:cstheme="minorHAnsi"/>
          <w:color w:val="000000"/>
          <w:sz w:val="22"/>
          <w:szCs w:val="22"/>
          <w:lang w:bidi="en-US"/>
        </w:rPr>
        <w:t xml:space="preserve"> order(s) excepting those which reflect mandatory statutory </w:t>
      </w:r>
      <w:r w:rsidRPr="008B5A82" w:rsidR="00AB7305">
        <w:rPr>
          <w:rFonts w:ascii="Aptos" w:hAnsi="Aptos" w:cstheme="minorHAnsi"/>
          <w:color w:val="000000"/>
          <w:sz w:val="22"/>
          <w:szCs w:val="22"/>
          <w:lang w:bidi="en-US"/>
        </w:rPr>
        <w:t xml:space="preserve">or legal </w:t>
      </w:r>
      <w:r w:rsidRPr="008B5A82">
        <w:rPr>
          <w:rFonts w:ascii="Aptos" w:hAnsi="Aptos" w:cstheme="minorHAnsi"/>
          <w:color w:val="000000"/>
          <w:sz w:val="22"/>
          <w:szCs w:val="22"/>
          <w:lang w:bidi="en-US"/>
        </w:rPr>
        <w:t>requirements.</w:t>
      </w:r>
    </w:p>
    <w:p w:rsidRPr="008B5A82" w:rsidR="00883BA0" w:rsidP="003B11CF" w:rsidRDefault="00883BA0" w14:paraId="242D123F" w14:textId="77777777">
      <w:pPr>
        <w:widowControl w:val="0"/>
        <w:numPr>
          <w:ilvl w:val="0"/>
          <w:numId w:val="38"/>
        </w:numPr>
        <w:tabs>
          <w:tab w:val="clear" w:pos="1701"/>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Pr="008B5A82" w:rsidR="00883BA0" w:rsidP="7F5D9815" w:rsidRDefault="00883BA0" w14:paraId="7021CB95" w14:textId="47E9C184">
      <w:pPr>
        <w:widowControl w:val="0"/>
        <w:numPr>
          <w:ilvl w:val="0"/>
          <w:numId w:val="38"/>
        </w:numPr>
        <w:tabs>
          <w:tab w:val="clear" w:pos="1701"/>
        </w:tabs>
        <w:suppressAutoHyphens/>
        <w:autoSpaceDE w:val="0"/>
        <w:autoSpaceDN w:val="0"/>
        <w:adjustRightInd w:val="0"/>
        <w:spacing w:after="120" w:line="276" w:lineRule="auto"/>
        <w:ind w:left="1418"/>
        <w:textAlignment w:val="center"/>
        <w:rPr>
          <w:rFonts w:ascii="Aptos" w:hAnsi="Aptos" w:cstheme="minorBidi"/>
          <w:color w:val="000000"/>
          <w:sz w:val="22"/>
          <w:szCs w:val="22"/>
          <w:lang w:bidi="en-US"/>
        </w:rPr>
      </w:pPr>
      <w:r w:rsidRPr="008B5A82">
        <w:rPr>
          <w:rFonts w:ascii="Aptos" w:hAnsi="Aptos" w:cstheme="minorBidi"/>
          <w:color w:val="000000" w:themeColor="text1"/>
          <w:sz w:val="22"/>
          <w:szCs w:val="22"/>
          <w:lang w:bidi="en-US"/>
        </w:rPr>
        <w:t xml:space="preserve">Excluding motions moved under standing order 1(r), the contributions or speeches by a councillor shall relate only to the motion under discussion and shall not exceed </w:t>
      </w:r>
      <w:ins w:author="Dan Ledger" w:date="2024-05-01T13:46:00Z" w16du:dateUtc="2024-05-01T12:46:00Z" w:id="12">
        <w:r w:rsidR="005E7C6D">
          <w:rPr>
            <w:rFonts w:ascii="Aptos" w:hAnsi="Aptos" w:cstheme="minorBidi"/>
            <w:color w:val="000000" w:themeColor="text1"/>
            <w:sz w:val="22"/>
            <w:szCs w:val="22"/>
            <w:lang w:bidi="en-US"/>
          </w:rPr>
          <w:t>(</w:t>
        </w:r>
      </w:ins>
      <w:ins w:author="Dan Ledger" w:date="2024-05-01T13:27:00Z" w16du:dateUtc="2024-05-01T12:27:00Z" w:id="13">
        <w:r w:rsidRPr="00CD5A2F" w:rsidR="00CD5A2F">
          <w:rPr>
            <w:rFonts w:ascii="Aptos" w:hAnsi="Aptos" w:cstheme="minorBidi"/>
            <w:i/>
            <w:iCs/>
            <w:color w:val="000000" w:themeColor="text1"/>
            <w:sz w:val="22"/>
            <w:szCs w:val="22"/>
            <w:lang w:bidi="en-US"/>
            <w:rPrChange w:author="Dan Ledger" w:date="2024-05-01T13:27:00Z" w16du:dateUtc="2024-05-01T12:27:00Z" w:id="14">
              <w:rPr>
                <w:rFonts w:ascii="Aptos" w:hAnsi="Aptos" w:cstheme="minorBidi"/>
                <w:color w:val="000000" w:themeColor="text1"/>
                <w:sz w:val="22"/>
                <w:szCs w:val="22"/>
                <w:lang w:bidi="en-US"/>
              </w:rPr>
            </w:rPrChange>
          </w:rPr>
          <w:t>5</w:t>
        </w:r>
      </w:ins>
      <w:ins w:author="Dan Ledger" w:date="2024-05-01T13:46:00Z" w16du:dateUtc="2024-05-01T12:46:00Z" w:id="15">
        <w:r w:rsidR="005E7C6D">
          <w:rPr>
            <w:rFonts w:ascii="Aptos" w:hAnsi="Aptos" w:cstheme="minorBidi"/>
            <w:i/>
            <w:iCs/>
            <w:color w:val="000000" w:themeColor="text1"/>
            <w:sz w:val="22"/>
            <w:szCs w:val="22"/>
            <w:lang w:bidi="en-US"/>
          </w:rPr>
          <w:t>)</w:t>
        </w:r>
      </w:ins>
      <w:r w:rsidRPr="008B5A82">
        <w:rPr>
          <w:rFonts w:ascii="Aptos" w:hAnsi="Aptos" w:cstheme="minorBidi"/>
          <w:color w:val="000000" w:themeColor="text1"/>
          <w:sz w:val="22"/>
          <w:szCs w:val="22"/>
          <w:lang w:bidi="en-US"/>
        </w:rPr>
        <w:t xml:space="preserve"> minutes without the consent of the chairman of the meeting.</w:t>
      </w:r>
    </w:p>
    <w:p w:rsidRPr="008B5A82" w:rsidR="00883BA0" w:rsidP="003B11CF" w:rsidRDefault="001E3ED6" w14:paraId="5B8C0505" w14:textId="77777777">
      <w:pPr>
        <w:pStyle w:val="Heading1"/>
        <w:spacing w:before="0" w:after="120" w:line="276" w:lineRule="auto"/>
        <w:rPr>
          <w:rFonts w:ascii="Aptos" w:hAnsi="Aptos" w:cstheme="minorHAnsi"/>
          <w:b/>
          <w:szCs w:val="22"/>
        </w:rPr>
      </w:pPr>
      <w:bookmarkStart w:name="_Toc357072130" w:id="16"/>
      <w:bookmarkStart w:name="_Toc359318555" w:id="17"/>
      <w:bookmarkStart w:name="_Toc359334503" w:id="18"/>
      <w:bookmarkStart w:name="_Toc359334782" w:id="19"/>
      <w:bookmarkStart w:name="_Toc359336484" w:id="20"/>
      <w:bookmarkStart w:name="_Toc126670392" w:id="21"/>
      <w:r w:rsidRPr="008B5A82">
        <w:rPr>
          <w:rFonts w:ascii="Aptos" w:hAnsi="Aptos" w:cstheme="minorHAnsi"/>
          <w:b/>
          <w:szCs w:val="22"/>
        </w:rPr>
        <w:t>DISORDERLY CONDUCT AT MEETINGS</w:t>
      </w:r>
      <w:bookmarkEnd w:id="16"/>
      <w:bookmarkEnd w:id="17"/>
      <w:bookmarkEnd w:id="18"/>
      <w:bookmarkEnd w:id="19"/>
      <w:bookmarkEnd w:id="20"/>
      <w:bookmarkEnd w:id="21"/>
    </w:p>
    <w:p w:rsidRPr="008B5A82" w:rsidR="00883BA0" w:rsidP="003B11CF" w:rsidRDefault="00883BA0" w14:paraId="25A96E41" w14:textId="77777777">
      <w:pPr>
        <w:widowControl w:val="0"/>
        <w:numPr>
          <w:ilvl w:val="0"/>
          <w:numId w:val="12"/>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Pr="008B5A82" w:rsidR="00883BA0" w:rsidP="003B11CF" w:rsidRDefault="00883BA0" w14:paraId="6FF77A7E" w14:textId="77777777">
      <w:pPr>
        <w:widowControl w:val="0"/>
        <w:numPr>
          <w:ilvl w:val="0"/>
          <w:numId w:val="12"/>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If person(s) </w:t>
      </w:r>
      <w:proofErr w:type="gramStart"/>
      <w:r w:rsidRPr="008B5A82">
        <w:rPr>
          <w:rFonts w:ascii="Aptos" w:hAnsi="Aptos" w:cstheme="minorHAnsi"/>
          <w:color w:val="000000"/>
          <w:sz w:val="22"/>
          <w:szCs w:val="22"/>
          <w:lang w:bidi="en-US"/>
        </w:rPr>
        <w:t>disregard</w:t>
      </w:r>
      <w:proofErr w:type="gramEnd"/>
      <w:r w:rsidRPr="008B5A82">
        <w:rPr>
          <w:rFonts w:ascii="Aptos" w:hAnsi="Aptos" w:cstheme="minorHAnsi"/>
          <w:color w:val="000000"/>
          <w:sz w:val="22"/>
          <w:szCs w:val="22"/>
          <w:lang w:bidi="en-US"/>
        </w:rPr>
        <w:t xml:space="preserve"> the request of the chairman of the meeting to moderate or improve their conduct, any councillor or the chairman of the meeting may move that the person be no longer heard or </w:t>
      </w:r>
      <w:r w:rsidRPr="008B5A82" w:rsidR="00765EBA">
        <w:rPr>
          <w:rFonts w:ascii="Aptos" w:hAnsi="Aptos" w:cstheme="minorHAnsi"/>
          <w:color w:val="000000"/>
          <w:sz w:val="22"/>
          <w:szCs w:val="22"/>
          <w:lang w:bidi="en-US"/>
        </w:rPr>
        <w:t xml:space="preserve">be </w:t>
      </w:r>
      <w:r w:rsidRPr="008B5A82">
        <w:rPr>
          <w:rFonts w:ascii="Aptos" w:hAnsi="Aptos" w:cstheme="minorHAnsi"/>
          <w:color w:val="000000"/>
          <w:sz w:val="22"/>
          <w:szCs w:val="22"/>
          <w:lang w:bidi="en-US"/>
        </w:rPr>
        <w:t>excluded from the meeting. The motion, if seconded, shall be put to the vote without discussion.</w:t>
      </w:r>
    </w:p>
    <w:p w:rsidRPr="008B5A82" w:rsidR="00883BA0" w:rsidP="003B11CF" w:rsidRDefault="00883BA0" w14:paraId="04232D89" w14:textId="77777777">
      <w:pPr>
        <w:widowControl w:val="0"/>
        <w:numPr>
          <w:ilvl w:val="0"/>
          <w:numId w:val="12"/>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8B5A82">
        <w:rPr>
          <w:rFonts w:ascii="Aptos" w:hAnsi="Aptos" w:cstheme="minorHAnsi"/>
          <w:color w:val="000000"/>
          <w:sz w:val="22"/>
          <w:szCs w:val="22"/>
          <w:lang w:bidi="en-US"/>
        </w:rPr>
        <w:t>temporarily suspending</w:t>
      </w:r>
      <w:proofErr w:type="gramEnd"/>
      <w:r w:rsidRPr="008B5A82">
        <w:rPr>
          <w:rFonts w:ascii="Aptos" w:hAnsi="Aptos" w:cstheme="minorHAnsi"/>
          <w:color w:val="000000"/>
          <w:sz w:val="22"/>
          <w:szCs w:val="22"/>
          <w:lang w:bidi="en-US"/>
        </w:rPr>
        <w:t xml:space="preserve"> or closing the meeting.</w:t>
      </w:r>
    </w:p>
    <w:p w:rsidRPr="008B5A82" w:rsidR="00883BA0" w:rsidP="003B11CF" w:rsidRDefault="001E3ED6" w14:paraId="54969AB0" w14:textId="1977199E">
      <w:pPr>
        <w:pStyle w:val="Heading1"/>
        <w:spacing w:before="0" w:after="120" w:line="276" w:lineRule="auto"/>
        <w:rPr>
          <w:rFonts w:ascii="Aptos" w:hAnsi="Aptos" w:cstheme="minorHAnsi"/>
          <w:b/>
          <w:szCs w:val="22"/>
        </w:rPr>
      </w:pPr>
      <w:bookmarkStart w:name="_Toc357072131" w:id="22"/>
      <w:bookmarkStart w:name="_Toc359318556" w:id="23"/>
      <w:bookmarkStart w:name="_Toc359334504" w:id="24"/>
      <w:bookmarkStart w:name="_Toc359334783" w:id="25"/>
      <w:bookmarkStart w:name="_Toc359336485" w:id="26"/>
      <w:bookmarkStart w:name="_Toc126670393" w:id="27"/>
      <w:r w:rsidRPr="008B5A82">
        <w:rPr>
          <w:rFonts w:ascii="Aptos" w:hAnsi="Aptos" w:cstheme="minorHAnsi"/>
          <w:b/>
          <w:szCs w:val="22"/>
        </w:rPr>
        <w:t>MEETINGS GENERALLY</w:t>
      </w:r>
      <w:bookmarkEnd w:id="22"/>
      <w:bookmarkEnd w:id="23"/>
      <w:bookmarkEnd w:id="24"/>
      <w:bookmarkEnd w:id="25"/>
      <w:bookmarkEnd w:id="26"/>
      <w:bookmarkEnd w:id="27"/>
    </w:p>
    <w:p w:rsidRPr="008B5A82" w:rsidR="00B53985" w:rsidP="00250808" w:rsidRDefault="00B53985" w14:paraId="71719A79" w14:textId="32607A42">
      <w:pPr>
        <w:widowControl w:val="0"/>
        <w:suppressAutoHyphens/>
        <w:autoSpaceDE w:val="0"/>
        <w:autoSpaceDN w:val="0"/>
        <w:adjustRightInd w:val="0"/>
        <w:spacing w:line="276" w:lineRule="auto"/>
        <w:ind w:left="851"/>
        <w:textAlignment w:val="center"/>
        <w:rPr>
          <w:rFonts w:ascii="Aptos" w:hAnsi="Aptos" w:cstheme="minorHAnsi"/>
          <w:color w:val="FF0012"/>
          <w:sz w:val="22"/>
          <w:szCs w:val="22"/>
          <w:lang w:bidi="en-US"/>
        </w:rPr>
      </w:pPr>
      <w:r w:rsidRPr="008B5A82">
        <w:rPr>
          <w:rFonts w:ascii="Aptos" w:hAnsi="Aptos" w:cstheme="minorHAnsi"/>
          <w:color w:val="000000" w:themeColor="text1"/>
          <w:sz w:val="22"/>
          <w:szCs w:val="22"/>
          <w:lang w:bidi="en-US"/>
        </w:rPr>
        <w:t>Full Council meetings</w:t>
      </w:r>
      <w:r w:rsidRPr="008B5A82">
        <w:rPr>
          <w:rFonts w:ascii="Aptos" w:hAnsi="Aptos" w:cstheme="minorHAnsi"/>
          <w:color w:val="DE000E"/>
          <w:sz w:val="22"/>
          <w:szCs w:val="22"/>
          <w:lang w:bidi="en-US"/>
        </w:rPr>
        <w:tab/>
      </w:r>
      <w:r w:rsidRPr="008B5A82">
        <w:rPr>
          <w:rFonts w:ascii="Aptos" w:hAnsi="Aptos" w:cstheme="minorHAnsi"/>
          <w:color w:val="DE000E"/>
          <w:sz w:val="22"/>
          <w:szCs w:val="22"/>
          <w:lang w:bidi="en-US"/>
        </w:rPr>
        <w:t>●</w:t>
      </w:r>
    </w:p>
    <w:p w:rsidRPr="008B5A82" w:rsidR="00B53985" w:rsidP="00250808" w:rsidRDefault="00B53985" w14:paraId="2E4015A9" w14:textId="705A9632">
      <w:pPr>
        <w:widowControl w:val="0"/>
        <w:suppressAutoHyphens/>
        <w:autoSpaceDE w:val="0"/>
        <w:autoSpaceDN w:val="0"/>
        <w:adjustRightInd w:val="0"/>
        <w:spacing w:line="276" w:lineRule="auto"/>
        <w:ind w:left="851"/>
        <w:textAlignment w:val="center"/>
        <w:rPr>
          <w:rFonts w:ascii="Aptos" w:hAnsi="Aptos" w:cstheme="minorHAnsi"/>
          <w:color w:val="0078B2"/>
          <w:sz w:val="22"/>
          <w:szCs w:val="22"/>
          <w:lang w:bidi="en-US"/>
        </w:rPr>
      </w:pPr>
      <w:r w:rsidRPr="008B5A82">
        <w:rPr>
          <w:rFonts w:ascii="Aptos" w:hAnsi="Aptos" w:cstheme="minorHAnsi"/>
          <w:color w:val="000000" w:themeColor="text1"/>
          <w:sz w:val="22"/>
          <w:szCs w:val="22"/>
          <w:lang w:bidi="en-US"/>
        </w:rPr>
        <w:t>Committee meetings</w:t>
      </w:r>
      <w:r w:rsidRPr="008B5A82">
        <w:rPr>
          <w:rFonts w:ascii="Aptos" w:hAnsi="Aptos" w:cstheme="minorHAnsi"/>
          <w:color w:val="FF8000"/>
          <w:sz w:val="22"/>
          <w:szCs w:val="22"/>
          <w:lang w:bidi="en-US"/>
        </w:rPr>
        <w:tab/>
      </w:r>
      <w:r w:rsidRPr="008B5A82">
        <w:rPr>
          <w:rFonts w:ascii="Aptos" w:hAnsi="Aptos" w:cstheme="minorHAnsi"/>
          <w:color w:val="FF8000"/>
          <w:sz w:val="22"/>
          <w:szCs w:val="22"/>
          <w:lang w:bidi="en-US"/>
        </w:rPr>
        <w:tab/>
      </w:r>
      <w:r w:rsidRPr="008B5A82">
        <w:rPr>
          <w:rFonts w:ascii="Aptos" w:hAnsi="Aptos" w:cstheme="minorHAnsi"/>
          <w:color w:val="FF8000"/>
          <w:sz w:val="22"/>
          <w:szCs w:val="22"/>
          <w:lang w:bidi="en-US"/>
        </w:rPr>
        <w:t>●</w:t>
      </w:r>
    </w:p>
    <w:p w:rsidRPr="008B5A82" w:rsidR="00B53985" w:rsidP="00B53985" w:rsidRDefault="00B53985" w14:paraId="091E7B6C" w14:textId="18908DD9">
      <w:pPr>
        <w:spacing w:after="120"/>
        <w:ind w:left="851"/>
        <w:rPr>
          <w:rFonts w:ascii="Aptos" w:hAnsi="Aptos"/>
        </w:rPr>
      </w:pPr>
      <w:r w:rsidRPr="008B5A82">
        <w:rPr>
          <w:rFonts w:ascii="Aptos" w:hAnsi="Aptos" w:cstheme="minorHAnsi"/>
          <w:color w:val="000000" w:themeColor="text1"/>
          <w:sz w:val="22"/>
          <w:szCs w:val="22"/>
          <w:lang w:bidi="en-US"/>
        </w:rPr>
        <w:t xml:space="preserve">Sub-committee meetings </w:t>
      </w:r>
      <w:r w:rsidRPr="008B5A82">
        <w:rPr>
          <w:rFonts w:ascii="Aptos" w:hAnsi="Aptos" w:cstheme="minorHAnsi"/>
          <w:color w:val="99CC00"/>
          <w:sz w:val="22"/>
          <w:szCs w:val="22"/>
          <w:lang w:bidi="en-US"/>
        </w:rPr>
        <w:tab/>
      </w:r>
      <w:r w:rsidRPr="008B5A82">
        <w:rPr>
          <w:rFonts w:ascii="Aptos" w:hAnsi="Aptos" w:cstheme="minorHAnsi"/>
          <w:color w:val="99CC00"/>
          <w:sz w:val="22"/>
          <w:szCs w:val="22"/>
          <w:lang w:bidi="en-US"/>
        </w:rPr>
        <w:t>●</w:t>
      </w:r>
    </w:p>
    <w:tbl>
      <w:tblPr>
        <w:tblW w:w="0" w:type="auto"/>
        <w:tblInd w:w="284" w:type="dxa"/>
        <w:tblLook w:val="01E0" w:firstRow="1" w:lastRow="1" w:firstColumn="1" w:lastColumn="1" w:noHBand="0" w:noVBand="0"/>
      </w:tblPr>
      <w:tblGrid>
        <w:gridCol w:w="425"/>
        <w:gridCol w:w="7598"/>
      </w:tblGrid>
      <w:tr w:rsidRPr="008B5A82" w:rsidR="00883BA0" w:rsidTr="4F2FEEAF" w14:paraId="607F4A44" w14:textId="77777777">
        <w:tc>
          <w:tcPr>
            <w:tcW w:w="425" w:type="dxa"/>
            <w:shd w:val="clear" w:color="auto" w:fill="auto"/>
            <w:tcMar/>
          </w:tcPr>
          <w:p w:rsidRPr="008B5A82" w:rsidR="00883BA0" w:rsidP="003B11CF" w:rsidRDefault="00883BA0" w14:paraId="30B93B70"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4D2A07EF" w14:textId="77777777">
            <w:pPr>
              <w:widowControl w:val="0"/>
              <w:numPr>
                <w:ilvl w:val="0"/>
                <w:numId w:val="40"/>
              </w:numPr>
              <w:suppressAutoHyphens/>
              <w:autoSpaceDE w:val="0"/>
              <w:autoSpaceDN w:val="0"/>
              <w:adjustRightInd w:val="0"/>
              <w:spacing w:after="120" w:line="276" w:lineRule="auto"/>
              <w:textAlignment w:val="center"/>
              <w:rPr>
                <w:rFonts w:ascii="Aptos" w:hAnsi="Aptos" w:cstheme="minorHAnsi"/>
                <w:b/>
                <w:color w:val="000000"/>
                <w:sz w:val="22"/>
                <w:szCs w:val="22"/>
                <w:lang w:bidi="en-US"/>
              </w:rPr>
            </w:pPr>
            <w:r w:rsidRPr="008B5A82">
              <w:rPr>
                <w:rFonts w:ascii="Aptos" w:hAnsi="Aptos" w:cstheme="minorHAnsi"/>
                <w:b/>
                <w:bCs/>
                <w:color w:val="000000"/>
                <w:sz w:val="22"/>
                <w:szCs w:val="22"/>
                <w:lang w:bidi="en-US"/>
              </w:rPr>
              <w:t xml:space="preserve">Meetings shall not take place in premises which at the time of the meeting are used for the supply of </w:t>
            </w:r>
            <w:proofErr w:type="gramStart"/>
            <w:r w:rsidRPr="008B5A82">
              <w:rPr>
                <w:rFonts w:ascii="Aptos" w:hAnsi="Aptos" w:cstheme="minorHAnsi"/>
                <w:b/>
                <w:bCs/>
                <w:color w:val="000000"/>
                <w:sz w:val="22"/>
                <w:szCs w:val="22"/>
                <w:lang w:bidi="en-US"/>
              </w:rPr>
              <w:t>alcohol, unless</w:t>
            </w:r>
            <w:proofErr w:type="gramEnd"/>
            <w:r w:rsidRPr="008B5A82">
              <w:rPr>
                <w:rFonts w:ascii="Aptos" w:hAnsi="Aptos" w:cstheme="minorHAnsi"/>
                <w:b/>
                <w:bCs/>
                <w:color w:val="000000"/>
                <w:sz w:val="22"/>
                <w:szCs w:val="22"/>
                <w:lang w:bidi="en-US"/>
              </w:rPr>
              <w:t xml:space="preserve"> no other premises are available free of charge or at a reasonable cost. </w:t>
            </w:r>
          </w:p>
        </w:tc>
      </w:tr>
      <w:tr w:rsidRPr="008B5A82" w:rsidR="00883BA0" w:rsidTr="4F2FEEAF" w14:paraId="2FCDDEF6" w14:textId="77777777">
        <w:tc>
          <w:tcPr>
            <w:tcW w:w="425" w:type="dxa"/>
            <w:shd w:val="clear" w:color="auto" w:fill="auto"/>
            <w:tcMar/>
          </w:tcPr>
          <w:p w:rsidRPr="008B5A82" w:rsidR="00883BA0" w:rsidP="003B11CF" w:rsidRDefault="00883BA0" w14:paraId="0E5108DE" w14:textId="77777777">
            <w:pPr>
              <w:widowControl w:val="0"/>
              <w:suppressAutoHyphens/>
              <w:autoSpaceDE w:val="0"/>
              <w:autoSpaceDN w:val="0"/>
              <w:adjustRightInd w:val="0"/>
              <w:spacing w:after="120"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883BA0" w:rsidP="003B11CF" w:rsidRDefault="00883BA0" w14:paraId="55CDF148"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58AE3FAE" w14:textId="77777777">
            <w:pPr>
              <w:widowControl w:val="0"/>
              <w:numPr>
                <w:ilvl w:val="0"/>
                <w:numId w:val="40"/>
              </w:numPr>
              <w:suppressAutoHyphens/>
              <w:autoSpaceDE w:val="0"/>
              <w:autoSpaceDN w:val="0"/>
              <w:adjustRightInd w:val="0"/>
              <w:spacing w:after="120" w:line="276" w:lineRule="auto"/>
              <w:textAlignment w:val="center"/>
              <w:rPr>
                <w:rFonts w:ascii="Aptos" w:hAnsi="Aptos" w:cstheme="minorHAnsi"/>
                <w:b/>
                <w:color w:val="000000"/>
                <w:sz w:val="22"/>
                <w:szCs w:val="22"/>
                <w:lang w:bidi="en-US"/>
              </w:rPr>
            </w:pPr>
            <w:r w:rsidRPr="008B5A82">
              <w:rPr>
                <w:rFonts w:ascii="Aptos" w:hAnsi="Aptos" w:cstheme="minorHAnsi"/>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Pr="008B5A82" w:rsidR="00883BA0" w:rsidTr="4F2FEEAF" w14:paraId="36C5CC35" w14:textId="77777777">
        <w:tc>
          <w:tcPr>
            <w:tcW w:w="425" w:type="dxa"/>
            <w:shd w:val="clear" w:color="auto" w:fill="auto"/>
            <w:tcMar/>
          </w:tcPr>
          <w:p w:rsidRPr="008B5A82" w:rsidR="00883BA0" w:rsidP="003B11CF" w:rsidRDefault="00C15D28" w14:paraId="07EF5AAA" w14:textId="77777777">
            <w:pPr>
              <w:widowControl w:val="0"/>
              <w:suppressAutoHyphens/>
              <w:autoSpaceDE w:val="0"/>
              <w:autoSpaceDN w:val="0"/>
              <w:adjustRightInd w:val="0"/>
              <w:spacing w:after="120" w:line="276" w:lineRule="auto"/>
              <w:textAlignment w:val="center"/>
              <w:rPr>
                <w:rFonts w:ascii="Aptos" w:hAnsi="Aptos" w:cstheme="minorHAnsi"/>
                <w:color w:val="DE000E"/>
                <w:sz w:val="22"/>
                <w:szCs w:val="22"/>
                <w:lang w:bidi="en-US"/>
              </w:rPr>
            </w:pPr>
            <w:r w:rsidRPr="008B5A82">
              <w:rPr>
                <w:rFonts w:ascii="Aptos" w:hAnsi="Aptos" w:cstheme="minorHAnsi"/>
                <w:color w:val="FF8000"/>
                <w:sz w:val="22"/>
                <w:szCs w:val="22"/>
                <w:lang w:bidi="en-US"/>
              </w:rPr>
              <w:t>●</w:t>
            </w:r>
          </w:p>
        </w:tc>
        <w:tc>
          <w:tcPr>
            <w:tcW w:w="7598" w:type="dxa"/>
            <w:shd w:val="clear" w:color="auto" w:fill="auto"/>
            <w:tcMar/>
          </w:tcPr>
          <w:p w:rsidRPr="008B5A82" w:rsidR="00883BA0" w:rsidP="4F2FEEAF" w:rsidRDefault="00883BA0" w14:paraId="0475D054" w14:textId="2FEF3C85">
            <w:pPr>
              <w:widowControl w:val="0"/>
              <w:numPr>
                <w:ilvl w:val="0"/>
                <w:numId w:val="40"/>
              </w:numPr>
              <w:suppressAutoHyphens/>
              <w:autoSpaceDE w:val="0"/>
              <w:autoSpaceDN w:val="0"/>
              <w:adjustRightInd w:val="0"/>
              <w:spacing w:after="120" w:line="276" w:lineRule="auto"/>
              <w:textAlignment w:val="center"/>
              <w:rPr>
                <w:rFonts w:ascii="Aptos" w:hAnsi="Aptos" w:cs="Calibri" w:cstheme="minorAscii"/>
                <w:b w:val="1"/>
                <w:bCs w:val="1"/>
                <w:color w:val="000000"/>
                <w:sz w:val="22"/>
                <w:szCs w:val="22"/>
                <w:lang w:bidi="en-US"/>
              </w:rPr>
            </w:pPr>
            <w:r w:rsidRPr="4F2FEEAF" w:rsidR="00883BA0">
              <w:rPr>
                <w:rFonts w:ascii="Aptos" w:hAnsi="Aptos" w:cs="Calibri" w:cstheme="minorAscii"/>
                <w:b w:val="1"/>
                <w:bCs w:val="1"/>
                <w:color w:val="000000" w:themeColor="text1" w:themeTint="FF" w:themeShade="FF"/>
                <w:sz w:val="22"/>
                <w:szCs w:val="22"/>
                <w:lang w:bidi="en-US"/>
              </w:rPr>
              <w:t xml:space="preserve">The minimum three clear days’ public notice for a meeting does not include the day on which the notice was issued or the day of the meeting unless the meeting is </w:t>
            </w:r>
            <w:r w:rsidRPr="4F2FEEAF" w:rsidR="00883BA0">
              <w:rPr>
                <w:rFonts w:ascii="Aptos" w:hAnsi="Aptos" w:cs="Calibri" w:cstheme="minorAscii"/>
                <w:b w:val="1"/>
                <w:bCs w:val="1"/>
                <w:color w:val="000000" w:themeColor="text1" w:themeTint="FF" w:themeShade="FF"/>
                <w:sz w:val="22"/>
                <w:szCs w:val="22"/>
                <w:lang w:bidi="en-US"/>
              </w:rPr>
              <w:t>convened</w:t>
            </w:r>
            <w:r w:rsidRPr="4F2FEEAF" w:rsidR="00883BA0">
              <w:rPr>
                <w:rFonts w:ascii="Aptos" w:hAnsi="Aptos" w:cs="Calibri" w:cstheme="minorAscii"/>
                <w:b w:val="1"/>
                <w:bCs w:val="1"/>
                <w:color w:val="000000" w:themeColor="text1" w:themeTint="FF" w:themeShade="FF"/>
                <w:sz w:val="22"/>
                <w:szCs w:val="22"/>
                <w:lang w:bidi="en-US"/>
              </w:rPr>
              <w:t xml:space="preserve"> at shorter </w:t>
            </w:r>
            <w:commentRangeStart w:id="28"/>
            <w:r w:rsidRPr="4F2FEEAF" w:rsidR="00883BA0">
              <w:rPr>
                <w:rFonts w:ascii="Aptos" w:hAnsi="Aptos" w:cs="Calibri" w:cstheme="minorAscii"/>
                <w:b w:val="1"/>
                <w:bCs w:val="1"/>
                <w:color w:val="000000" w:themeColor="text1" w:themeTint="FF" w:themeShade="FF"/>
                <w:sz w:val="22"/>
                <w:szCs w:val="22"/>
                <w:lang w:bidi="en-US"/>
              </w:rPr>
              <w:t>notice</w:t>
            </w:r>
            <w:commentRangeEnd w:id="28"/>
            <w:r>
              <w:rPr>
                <w:rStyle w:val="CommentReference"/>
              </w:rPr>
              <w:commentReference w:id="28"/>
            </w:r>
            <w:r w:rsidRPr="4F2FEEAF" w:rsidR="00F85174">
              <w:rPr>
                <w:rFonts w:ascii="Aptos" w:hAnsi="Aptos" w:cs="Calibri" w:cstheme="minorAscii"/>
                <w:b w:val="1"/>
                <w:bCs w:val="1"/>
                <w:color w:val="000000" w:themeColor="text1" w:themeTint="FF" w:themeShade="FF"/>
                <w:sz w:val="22"/>
                <w:szCs w:val="22"/>
                <w:lang w:bidi="en-US"/>
              </w:rPr>
              <w:t>.</w:t>
            </w:r>
          </w:p>
        </w:tc>
      </w:tr>
      <w:tr w:rsidRPr="008B5A82" w:rsidR="00883BA0" w:rsidTr="4F2FEEAF" w14:paraId="3DB5AD2C" w14:textId="77777777">
        <w:tc>
          <w:tcPr>
            <w:tcW w:w="425" w:type="dxa"/>
            <w:shd w:val="clear" w:color="auto" w:fill="auto"/>
            <w:tcMar/>
          </w:tcPr>
          <w:p w:rsidRPr="008B5A82" w:rsidR="00883BA0" w:rsidP="00B53985" w:rsidRDefault="00883BA0" w14:paraId="5D37CEBD" w14:textId="77777777">
            <w:pPr>
              <w:widowControl w:val="0"/>
              <w:suppressAutoHyphens/>
              <w:autoSpaceDE w:val="0"/>
              <w:autoSpaceDN w:val="0"/>
              <w:adjustRightInd w:val="0"/>
              <w:spacing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883BA0" w:rsidP="003B11CF" w:rsidRDefault="00883BA0" w14:paraId="41031F6C"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FF8000"/>
                <w:sz w:val="22"/>
                <w:szCs w:val="22"/>
                <w:lang w:bidi="en-US"/>
              </w:rPr>
              <w:t>●</w:t>
            </w:r>
          </w:p>
        </w:tc>
        <w:tc>
          <w:tcPr>
            <w:tcW w:w="7598" w:type="dxa"/>
            <w:shd w:val="clear" w:color="auto" w:fill="auto"/>
            <w:tcMar/>
          </w:tcPr>
          <w:p w:rsidRPr="008B5A82" w:rsidR="00883BA0" w:rsidP="003B11CF" w:rsidRDefault="00883BA0" w14:paraId="2FD94841" w14:textId="77777777">
            <w:pPr>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8B5A82">
              <w:rPr>
                <w:rFonts w:ascii="Aptos" w:hAnsi="Aptos" w:cstheme="minorHAnsi"/>
                <w:b/>
                <w:bCs/>
                <w:color w:val="000000"/>
                <w:sz w:val="22"/>
                <w:szCs w:val="22"/>
                <w:lang w:bidi="en-US"/>
              </w:rPr>
              <w:t>all of</w:t>
            </w:r>
            <w:proofErr w:type="gramEnd"/>
            <w:r w:rsidRPr="008B5A82">
              <w:rPr>
                <w:rFonts w:ascii="Aptos" w:hAnsi="Aptos" w:cstheme="minorHAnsi"/>
                <w:b/>
                <w:bCs/>
                <w:color w:val="000000"/>
                <w:sz w:val="22"/>
                <w:szCs w:val="22"/>
                <w:lang w:bidi="en-US"/>
              </w:rPr>
              <w:t xml:space="preserve"> a meeting shall be by a resolution which shall give reasons for the public’s exclusion.</w:t>
            </w:r>
          </w:p>
        </w:tc>
      </w:tr>
      <w:tr w:rsidRPr="008B5A82" w:rsidR="00883BA0" w:rsidTr="4F2FEEAF" w14:paraId="202C2778" w14:textId="77777777">
        <w:tc>
          <w:tcPr>
            <w:tcW w:w="425" w:type="dxa"/>
            <w:shd w:val="clear" w:color="auto" w:fill="auto"/>
            <w:tcMar/>
          </w:tcPr>
          <w:p w:rsidRPr="008B5A82" w:rsidR="00883BA0" w:rsidP="003B11CF" w:rsidRDefault="00883BA0" w14:paraId="7DC1365D"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784F95A1" w14:textId="77777777">
            <w:pPr>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Members of the public may make representations, answer </w:t>
            </w:r>
            <w:proofErr w:type="gramStart"/>
            <w:r w:rsidRPr="008B5A82">
              <w:rPr>
                <w:rFonts w:ascii="Aptos" w:hAnsi="Aptos" w:cstheme="minorHAnsi"/>
                <w:color w:val="000000"/>
                <w:sz w:val="22"/>
                <w:szCs w:val="22"/>
                <w:lang w:bidi="en-US"/>
              </w:rPr>
              <w:t>questions</w:t>
            </w:r>
            <w:proofErr w:type="gramEnd"/>
            <w:r w:rsidRPr="008B5A82">
              <w:rPr>
                <w:rFonts w:ascii="Aptos" w:hAnsi="Aptos" w:cstheme="minorHAnsi"/>
                <w:color w:val="000000"/>
                <w:sz w:val="22"/>
                <w:szCs w:val="22"/>
                <w:lang w:bidi="en-US"/>
              </w:rPr>
              <w:t xml:space="preserve"> and give evidence at a meeting which they are entitled to attend in respect of the business on the agenda.</w:t>
            </w:r>
          </w:p>
        </w:tc>
      </w:tr>
      <w:tr w:rsidRPr="008B5A82" w:rsidR="00883BA0" w:rsidTr="4F2FEEAF" w14:paraId="67308EFA" w14:textId="77777777">
        <w:tc>
          <w:tcPr>
            <w:tcW w:w="425" w:type="dxa"/>
            <w:shd w:val="clear" w:color="auto" w:fill="auto"/>
            <w:tcMar/>
          </w:tcPr>
          <w:p w:rsidRPr="008B5A82" w:rsidR="00883BA0" w:rsidP="003B11CF" w:rsidRDefault="00883BA0" w14:paraId="58F2E24F"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78E0E7FB" w14:textId="4176472D">
            <w:pPr>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w:t>
            </w:r>
            <w:proofErr w:type="gramStart"/>
            <w:r w:rsidRPr="008B5A82">
              <w:rPr>
                <w:rFonts w:ascii="Aptos" w:hAnsi="Aptos" w:cstheme="minorHAnsi"/>
                <w:color w:val="000000"/>
                <w:sz w:val="22"/>
                <w:szCs w:val="22"/>
                <w:lang w:bidi="en-US"/>
              </w:rPr>
              <w:t>period of time</w:t>
            </w:r>
            <w:proofErr w:type="gramEnd"/>
            <w:r w:rsidRPr="008B5A82">
              <w:rPr>
                <w:rFonts w:ascii="Aptos" w:hAnsi="Aptos" w:cstheme="minorHAnsi"/>
                <w:color w:val="000000"/>
                <w:sz w:val="22"/>
                <w:szCs w:val="22"/>
                <w:lang w:bidi="en-US"/>
              </w:rPr>
              <w:t xml:space="preserve"> designated for public participation at a meeting in accordance with standing order 3(e) shall not exceed </w:t>
            </w:r>
            <w:ins w:author="Dan Ledger" w:date="2024-05-01T13:46:00Z" w16du:dateUtc="2024-05-01T12:46:00Z" w:id="29">
              <w:r w:rsidR="005E7C6D">
                <w:rPr>
                  <w:rFonts w:ascii="Aptos" w:hAnsi="Aptos" w:cstheme="minorHAnsi"/>
                  <w:color w:val="000000"/>
                  <w:sz w:val="22"/>
                  <w:szCs w:val="22"/>
                  <w:lang w:bidi="en-US"/>
                </w:rPr>
                <w:t>(</w:t>
              </w:r>
            </w:ins>
            <w:r w:rsidRPr="000B1396" w:rsidR="00F85174">
              <w:rPr>
                <w:rFonts w:ascii="Aptos" w:hAnsi="Aptos" w:cstheme="minorHAnsi"/>
                <w:i/>
                <w:iCs/>
                <w:color w:val="000000"/>
                <w:sz w:val="22"/>
                <w:szCs w:val="22"/>
                <w:lang w:bidi="en-US"/>
                <w:rPrChange w:author="Dan Ledger" w:date="2024-05-01T13:25:00Z" w16du:dateUtc="2024-05-01T12:25:00Z" w:id="30">
                  <w:rPr>
                    <w:rFonts w:ascii="Aptos" w:hAnsi="Aptos" w:cstheme="minorHAnsi"/>
                    <w:color w:val="000000"/>
                    <w:sz w:val="22"/>
                    <w:szCs w:val="22"/>
                    <w:lang w:bidi="en-US"/>
                  </w:rPr>
                </w:rPrChange>
              </w:rPr>
              <w:t>15</w:t>
            </w:r>
            <w:ins w:author="Dan Ledger" w:date="2024-05-01T13:46:00Z" w16du:dateUtc="2024-05-01T12:46:00Z" w:id="31">
              <w:r w:rsidR="005E7C6D">
                <w:rPr>
                  <w:rFonts w:ascii="Aptos" w:hAnsi="Aptos" w:cstheme="minorHAnsi"/>
                  <w:i/>
                  <w:iCs/>
                  <w:color w:val="000000"/>
                  <w:sz w:val="22"/>
                  <w:szCs w:val="22"/>
                  <w:lang w:bidi="en-US"/>
                </w:rPr>
                <w:t>)</w:t>
              </w:r>
            </w:ins>
            <w:r w:rsidRPr="000B1396">
              <w:rPr>
                <w:rFonts w:ascii="Aptos" w:hAnsi="Aptos" w:cstheme="minorHAnsi"/>
                <w:i/>
                <w:iCs/>
                <w:color w:val="000000"/>
                <w:sz w:val="22"/>
                <w:szCs w:val="22"/>
                <w:lang w:bidi="en-US"/>
                <w:rPrChange w:author="Dan Ledger" w:date="2024-05-01T13:25:00Z" w16du:dateUtc="2024-05-01T12:25:00Z" w:id="32">
                  <w:rPr>
                    <w:rFonts w:ascii="Aptos" w:hAnsi="Aptos" w:cstheme="minorHAnsi"/>
                    <w:color w:val="000000"/>
                    <w:sz w:val="22"/>
                    <w:szCs w:val="22"/>
                    <w:lang w:bidi="en-US"/>
                  </w:rPr>
                </w:rPrChange>
              </w:rPr>
              <w:t xml:space="preserve"> </w:t>
            </w:r>
            <w:r w:rsidRPr="008B5A82">
              <w:rPr>
                <w:rFonts w:ascii="Aptos" w:hAnsi="Aptos" w:cstheme="minorHAnsi"/>
                <w:color w:val="000000"/>
                <w:sz w:val="22"/>
                <w:szCs w:val="22"/>
                <w:lang w:bidi="en-US"/>
              </w:rPr>
              <w:t>minutes unless directed by the chairman of the meeting.</w:t>
            </w:r>
          </w:p>
        </w:tc>
      </w:tr>
      <w:tr w:rsidRPr="008B5A82" w:rsidR="00883BA0" w:rsidTr="4F2FEEAF" w14:paraId="62C83944" w14:textId="77777777">
        <w:trPr>
          <w:trHeight w:val="683"/>
        </w:trPr>
        <w:tc>
          <w:tcPr>
            <w:tcW w:w="425" w:type="dxa"/>
            <w:shd w:val="clear" w:color="auto" w:fill="auto"/>
            <w:tcMar/>
          </w:tcPr>
          <w:p w:rsidRPr="008B5A82" w:rsidR="00883BA0" w:rsidP="003B11CF" w:rsidRDefault="00883BA0" w14:paraId="4CEA0455"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48B4FFDA" w14:textId="0CD9C13A">
            <w:pPr>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Subject to standing order 3(f</w:t>
            </w:r>
            <w:r w:rsidRPr="008B5A82" w:rsidR="000834A7">
              <w:rPr>
                <w:rFonts w:ascii="Aptos" w:hAnsi="Aptos" w:cstheme="minorHAnsi"/>
                <w:color w:val="000000"/>
                <w:sz w:val="22"/>
                <w:szCs w:val="22"/>
                <w:lang w:bidi="en-US"/>
              </w:rPr>
              <w:t>)</w:t>
            </w:r>
            <w:r w:rsidRPr="008B5A82">
              <w:rPr>
                <w:rFonts w:ascii="Aptos" w:hAnsi="Aptos" w:cstheme="minorHAnsi"/>
                <w:color w:val="000000"/>
                <w:sz w:val="22"/>
                <w:szCs w:val="22"/>
                <w:lang w:bidi="en-US"/>
              </w:rPr>
              <w:t xml:space="preserve">, a member of the public shall not speak for more than </w:t>
            </w:r>
            <w:ins w:author="Dan Ledger" w:date="2024-05-01T13:46:00Z" w16du:dateUtc="2024-05-01T12:46:00Z" w:id="33">
              <w:r w:rsidR="005E7C6D">
                <w:rPr>
                  <w:rFonts w:ascii="Aptos" w:hAnsi="Aptos" w:cstheme="minorHAnsi"/>
                  <w:color w:val="000000"/>
                  <w:sz w:val="22"/>
                  <w:szCs w:val="22"/>
                  <w:lang w:bidi="en-US"/>
                </w:rPr>
                <w:t>(</w:t>
              </w:r>
            </w:ins>
            <w:r w:rsidRPr="00C97F64" w:rsidR="00F85174">
              <w:rPr>
                <w:rFonts w:ascii="Aptos" w:hAnsi="Aptos" w:cstheme="minorHAnsi"/>
                <w:i/>
                <w:iCs/>
                <w:color w:val="000000"/>
                <w:sz w:val="22"/>
                <w:szCs w:val="22"/>
                <w:lang w:bidi="en-US"/>
                <w:rPrChange w:author="Dan Ledger" w:date="2024-05-01T13:36:00Z" w16du:dateUtc="2024-05-01T12:36:00Z" w:id="34">
                  <w:rPr>
                    <w:rFonts w:ascii="Aptos" w:hAnsi="Aptos" w:cstheme="minorHAnsi"/>
                    <w:color w:val="000000"/>
                    <w:sz w:val="22"/>
                    <w:szCs w:val="22"/>
                    <w:lang w:bidi="en-US"/>
                  </w:rPr>
                </w:rPrChange>
              </w:rPr>
              <w:t>3</w:t>
            </w:r>
            <w:ins w:author="Dan Ledger" w:date="2024-05-01T13:46:00Z" w16du:dateUtc="2024-05-01T12:46:00Z" w:id="35">
              <w:r w:rsidR="005E7C6D">
                <w:rPr>
                  <w:rFonts w:ascii="Aptos" w:hAnsi="Aptos" w:cstheme="minorHAnsi"/>
                  <w:i/>
                  <w:iCs/>
                  <w:color w:val="000000"/>
                  <w:sz w:val="22"/>
                  <w:szCs w:val="22"/>
                  <w:lang w:bidi="en-US"/>
                </w:rPr>
                <w:t>)</w:t>
              </w:r>
            </w:ins>
            <w:r w:rsidRPr="008B5A82">
              <w:rPr>
                <w:rFonts w:ascii="Aptos" w:hAnsi="Aptos" w:cstheme="minorHAnsi"/>
                <w:color w:val="000000"/>
                <w:sz w:val="22"/>
                <w:szCs w:val="22"/>
                <w:lang w:bidi="en-US"/>
              </w:rPr>
              <w:t xml:space="preserve"> minutes.</w:t>
            </w:r>
          </w:p>
        </w:tc>
      </w:tr>
      <w:tr w:rsidRPr="008B5A82" w:rsidR="00883BA0" w:rsidTr="4F2FEEAF" w14:paraId="05581A6B" w14:textId="77777777">
        <w:tc>
          <w:tcPr>
            <w:tcW w:w="425" w:type="dxa"/>
            <w:shd w:val="clear" w:color="auto" w:fill="auto"/>
            <w:tcMar/>
          </w:tcPr>
          <w:p w:rsidRPr="008B5A82" w:rsidR="00883BA0" w:rsidP="003B11CF" w:rsidRDefault="00883BA0" w14:paraId="3649D533"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4984C3CB" w14:textId="77777777">
            <w:pPr>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Pr="008B5A82" w:rsidR="00883BA0" w:rsidTr="4F2FEEAF" w14:paraId="7F37E4A5" w14:textId="77777777">
        <w:tc>
          <w:tcPr>
            <w:tcW w:w="425" w:type="dxa"/>
            <w:shd w:val="clear" w:color="auto" w:fill="auto"/>
            <w:tcMar/>
          </w:tcPr>
          <w:p w:rsidRPr="008B5A82" w:rsidR="00883BA0" w:rsidP="003B11CF" w:rsidRDefault="00883BA0" w14:paraId="1FFA1BEB"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4F2FEEAF" w:rsidRDefault="00883BA0" w14:paraId="590DBDD1" w14:textId="195B9624">
            <w:pPr>
              <w:widowControl w:val="0"/>
              <w:numPr>
                <w:ilvl w:val="0"/>
                <w:numId w:val="40"/>
              </w:numPr>
              <w:suppressAutoHyphens/>
              <w:autoSpaceDE w:val="0"/>
              <w:autoSpaceDN w:val="0"/>
              <w:adjustRightInd w:val="0"/>
              <w:spacing w:after="120" w:line="276" w:lineRule="auto"/>
              <w:textAlignment w:val="center"/>
              <w:rPr>
                <w:rFonts w:ascii="Aptos" w:hAnsi="Aptos" w:cs="" w:cstheme="minorBidi"/>
                <w:color w:val="000000"/>
                <w:sz w:val="22"/>
                <w:szCs w:val="22"/>
                <w:lang w:bidi="en-US"/>
              </w:rPr>
            </w:pPr>
            <w:r w:rsidRPr="4F2FEEAF" w:rsidR="00883BA0">
              <w:rPr>
                <w:rFonts w:ascii="Aptos" w:hAnsi="Aptos" w:cs="" w:cstheme="minorBidi"/>
                <w:color w:val="000000" w:themeColor="text1" w:themeTint="FF" w:themeShade="FF"/>
                <w:sz w:val="22"/>
                <w:szCs w:val="22"/>
                <w:lang w:bidi="en-US"/>
              </w:rPr>
              <w:t xml:space="preserve">A person shall raise </w:t>
            </w:r>
            <w:r w:rsidRPr="4F2FEEAF" w:rsidR="2CCFBCE3">
              <w:rPr>
                <w:rFonts w:ascii="Aptos" w:hAnsi="Aptos" w:cs="" w:cstheme="minorBidi"/>
                <w:color w:val="000000" w:themeColor="text1" w:themeTint="FF" w:themeShade="FF"/>
                <w:sz w:val="22"/>
                <w:szCs w:val="22"/>
                <w:lang w:bidi="en-US"/>
              </w:rPr>
              <w:t>their</w:t>
            </w:r>
            <w:r w:rsidRPr="4F2FEEAF" w:rsidR="00883BA0">
              <w:rPr>
                <w:rFonts w:ascii="Aptos" w:hAnsi="Aptos" w:cs="" w:cstheme="minorBidi"/>
                <w:color w:val="000000" w:themeColor="text1" w:themeTint="FF" w:themeShade="FF"/>
                <w:sz w:val="22"/>
                <w:szCs w:val="22"/>
                <w:lang w:bidi="en-US"/>
              </w:rPr>
              <w:t xml:space="preserve"> hand when requesting to speak and </w:t>
            </w:r>
            <w:r w:rsidRPr="4F2FEEAF" w:rsidR="2F576C75">
              <w:rPr>
                <w:rFonts w:ascii="Aptos" w:hAnsi="Aptos" w:cs="" w:cstheme="minorBidi"/>
                <w:color w:val="000000" w:themeColor="text1" w:themeTint="FF" w:themeShade="FF"/>
                <w:sz w:val="22"/>
                <w:szCs w:val="22"/>
                <w:lang w:bidi="en-US"/>
              </w:rPr>
              <w:t xml:space="preserve">use the microphone provided </w:t>
            </w:r>
            <w:r w:rsidRPr="4F2FEEAF" w:rsidR="2AAAC3C9">
              <w:rPr>
                <w:rFonts w:ascii="Aptos" w:hAnsi="Aptos" w:cs="" w:cstheme="minorBidi"/>
                <w:color w:val="000000" w:themeColor="text1" w:themeTint="FF" w:themeShade="FF"/>
                <w:sz w:val="22"/>
                <w:szCs w:val="22"/>
                <w:lang w:bidi="en-US"/>
              </w:rPr>
              <w:t xml:space="preserve">when </w:t>
            </w:r>
            <w:commentRangeStart w:id="36"/>
            <w:r w:rsidRPr="4F2FEEAF" w:rsidR="2AAAC3C9">
              <w:rPr>
                <w:rFonts w:ascii="Aptos" w:hAnsi="Aptos" w:cs="" w:cstheme="minorBidi"/>
                <w:color w:val="000000" w:themeColor="text1" w:themeTint="FF" w:themeShade="FF"/>
                <w:sz w:val="22"/>
                <w:szCs w:val="22"/>
                <w:lang w:bidi="en-US"/>
              </w:rPr>
              <w:t>speaking</w:t>
            </w:r>
            <w:commentRangeEnd w:id="36"/>
            <w:r>
              <w:rPr>
                <w:rStyle w:val="CommentReference"/>
              </w:rPr>
              <w:commentReference w:id="36"/>
            </w:r>
            <w:r w:rsidRPr="4F2FEEAF" w:rsidR="2AAAC3C9">
              <w:rPr>
                <w:rFonts w:ascii="Aptos" w:hAnsi="Aptos" w:cs="" w:cstheme="minorBidi"/>
                <w:color w:val="000000" w:themeColor="text1" w:themeTint="FF" w:themeShade="FF"/>
                <w:sz w:val="22"/>
                <w:szCs w:val="22"/>
                <w:lang w:bidi="en-US"/>
              </w:rPr>
              <w:t>.</w:t>
            </w:r>
          </w:p>
        </w:tc>
      </w:tr>
      <w:tr w:rsidRPr="008B5A82" w:rsidR="00883BA0" w:rsidTr="4F2FEEAF" w14:paraId="3941AE28" w14:textId="77777777">
        <w:tc>
          <w:tcPr>
            <w:tcW w:w="425" w:type="dxa"/>
            <w:shd w:val="clear" w:color="auto" w:fill="auto"/>
            <w:tcMar/>
          </w:tcPr>
          <w:p w:rsidRPr="008B5A82" w:rsidR="00883BA0" w:rsidP="003B11CF" w:rsidRDefault="00883BA0" w14:paraId="1E4B9976"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554AFFBC" w14:textId="77777777">
            <w:pPr>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 person who speaks at a meeting shall direct his comments to the chairman of the meeting.</w:t>
            </w:r>
          </w:p>
        </w:tc>
      </w:tr>
      <w:tr w:rsidRPr="008B5A82" w:rsidR="00883BA0" w:rsidTr="4F2FEEAF" w14:paraId="296ADEDF" w14:textId="77777777">
        <w:tc>
          <w:tcPr>
            <w:tcW w:w="425" w:type="dxa"/>
            <w:shd w:val="clear" w:color="auto" w:fill="auto"/>
            <w:tcMar/>
          </w:tcPr>
          <w:p w:rsidRPr="008B5A82" w:rsidR="00883BA0" w:rsidP="003B11CF" w:rsidRDefault="00883BA0" w14:paraId="27C30CB9"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00CBE708" w14:textId="77777777">
            <w:pPr>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Only one person is permitted to speak at a time. If more than one person wants to speak, the chairman of the meeting shall direct the order of speaking.</w:t>
            </w:r>
          </w:p>
        </w:tc>
      </w:tr>
      <w:tr w:rsidRPr="008B5A82" w:rsidR="00883BA0" w:rsidTr="4F2FEEAF" w14:paraId="40579A4E" w14:textId="77777777">
        <w:tc>
          <w:tcPr>
            <w:tcW w:w="425" w:type="dxa"/>
            <w:shd w:val="clear" w:color="auto" w:fill="auto"/>
            <w:tcMar/>
          </w:tcPr>
          <w:p w:rsidRPr="008B5A82" w:rsidR="007138CB" w:rsidP="00B53985" w:rsidRDefault="007138CB" w14:paraId="03F4D700" w14:textId="77777777">
            <w:pPr>
              <w:widowControl w:val="0"/>
              <w:suppressAutoHyphens/>
              <w:autoSpaceDE w:val="0"/>
              <w:autoSpaceDN w:val="0"/>
              <w:adjustRightInd w:val="0"/>
              <w:spacing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883BA0" w:rsidP="00B53985" w:rsidRDefault="00883BA0" w14:paraId="62E8CCA3" w14:textId="77777777">
            <w:pPr>
              <w:widowControl w:val="0"/>
              <w:suppressAutoHyphens/>
              <w:autoSpaceDE w:val="0"/>
              <w:autoSpaceDN w:val="0"/>
              <w:adjustRightInd w:val="0"/>
              <w:spacing w:line="276" w:lineRule="auto"/>
              <w:textAlignment w:val="center"/>
              <w:rPr>
                <w:rFonts w:ascii="Aptos" w:hAnsi="Aptos" w:cstheme="minorHAnsi"/>
                <w:color w:val="000000"/>
                <w:sz w:val="22"/>
                <w:szCs w:val="22"/>
                <w:lang w:bidi="en-US"/>
              </w:rPr>
            </w:pPr>
            <w:r w:rsidRPr="008B5A82">
              <w:rPr>
                <w:rFonts w:ascii="Aptos" w:hAnsi="Aptos" w:cstheme="minorHAnsi"/>
                <w:color w:val="FF8000"/>
                <w:sz w:val="22"/>
                <w:szCs w:val="22"/>
                <w:lang w:bidi="en-US"/>
              </w:rPr>
              <w:t>●</w:t>
            </w:r>
          </w:p>
        </w:tc>
        <w:tc>
          <w:tcPr>
            <w:tcW w:w="7598" w:type="dxa"/>
            <w:shd w:val="clear" w:color="auto" w:fill="auto"/>
            <w:tcMar/>
          </w:tcPr>
          <w:p w:rsidRPr="007E5988" w:rsidR="007E5988" w:rsidP="007E5988" w:rsidRDefault="00E22CE1" w14:paraId="17FF832A" w14:textId="44A200A6">
            <w:pPr>
              <w:pStyle w:val="ListParagraph"/>
              <w:numPr>
                <w:ilvl w:val="0"/>
                <w:numId w:val="40"/>
              </w:numPr>
              <w:spacing w:after="120" w:line="276" w:lineRule="auto"/>
              <w:rPr>
                <w:rFonts w:ascii="Aptos" w:hAnsi="Aptos" w:cstheme="minorHAnsi"/>
                <w:color w:val="000000"/>
                <w:sz w:val="22"/>
                <w:szCs w:val="22"/>
                <w:lang w:bidi="en-US"/>
                <w:rPrChange w:author="Dan Ledger" w:date="2024-05-01T13:30:00Z" w16du:dateUtc="2024-05-01T12:30:00Z" w:id="37">
                  <w:rPr>
                    <w:lang w:bidi="en-US"/>
                  </w:rPr>
                </w:rPrChange>
              </w:rPr>
              <w:pPrChange w:author="Dan Ledger" w:date="2024-05-01T13:31:00Z" w16du:dateUtc="2024-05-01T12:31:00Z" w:id="38">
                <w:pPr>
                  <w:pStyle w:val="ListParagraph"/>
                  <w:numPr>
                    <w:numId w:val="40"/>
                  </w:numPr>
                  <w:tabs>
                    <w:tab w:val="num" w:pos="567"/>
                  </w:tabs>
                  <w:spacing w:line="276" w:lineRule="auto"/>
                  <w:ind w:left="567" w:hanging="567"/>
                </w:pPr>
              </w:pPrChange>
            </w:pPr>
            <w:r w:rsidRPr="008B5A82">
              <w:rPr>
                <w:rFonts w:ascii="Aptos" w:hAnsi="Aptos" w:cstheme="minorHAnsi"/>
                <w:b/>
                <w:sz w:val="22"/>
                <w:szCs w:val="22"/>
              </w:rPr>
              <w:t>Subject to standing order 3</w:t>
            </w:r>
            <w:r w:rsidRPr="008B5A82" w:rsidR="007138CB">
              <w:rPr>
                <w:rFonts w:ascii="Aptos" w:hAnsi="Aptos" w:cstheme="minorHAnsi"/>
                <w:b/>
                <w:sz w:val="22"/>
                <w:szCs w:val="22"/>
              </w:rPr>
              <w:t>(</w:t>
            </w:r>
            <w:r w:rsidRPr="008B5A82">
              <w:rPr>
                <w:rFonts w:ascii="Aptos" w:hAnsi="Aptos" w:cstheme="minorHAnsi"/>
                <w:b/>
                <w:sz w:val="22"/>
                <w:szCs w:val="22"/>
              </w:rPr>
              <w:t>m</w:t>
            </w:r>
            <w:r w:rsidRPr="008B5A82" w:rsidR="007138CB">
              <w:rPr>
                <w:rFonts w:ascii="Aptos" w:hAnsi="Aptos" w:cstheme="minorHAnsi"/>
                <w:b/>
                <w:sz w:val="22"/>
                <w:szCs w:val="22"/>
              </w:rPr>
              <w:t>)</w:t>
            </w:r>
            <w:r w:rsidRPr="008B5A82">
              <w:rPr>
                <w:rFonts w:ascii="Aptos" w:hAnsi="Aptos" w:cstheme="minorHAnsi"/>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Pr="008B5A82" w:rsidR="00E22CE1" w:rsidTr="4F2FEEAF" w14:paraId="2EED426F" w14:textId="77777777">
        <w:tc>
          <w:tcPr>
            <w:tcW w:w="425" w:type="dxa"/>
            <w:shd w:val="clear" w:color="auto" w:fill="auto"/>
            <w:tcMar/>
          </w:tcPr>
          <w:p w:rsidRPr="008B5A82" w:rsidR="007B6AA4" w:rsidP="00B53985" w:rsidRDefault="007B6AA4" w14:paraId="7BC77714" w14:textId="77777777">
            <w:pPr>
              <w:widowControl w:val="0"/>
              <w:suppressAutoHyphens/>
              <w:autoSpaceDE w:val="0"/>
              <w:autoSpaceDN w:val="0"/>
              <w:adjustRightInd w:val="0"/>
              <w:spacing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E22CE1" w:rsidP="00B53985" w:rsidRDefault="007B6AA4" w14:paraId="2E3024D1" w14:textId="77777777">
            <w:pPr>
              <w:widowControl w:val="0"/>
              <w:suppressAutoHyphens/>
              <w:autoSpaceDE w:val="0"/>
              <w:autoSpaceDN w:val="0"/>
              <w:adjustRightInd w:val="0"/>
              <w:spacing w:line="276" w:lineRule="auto"/>
              <w:textAlignment w:val="center"/>
              <w:rPr>
                <w:rFonts w:ascii="Aptos" w:hAnsi="Aptos" w:cstheme="minorHAnsi"/>
                <w:color w:val="DE000E"/>
                <w:sz w:val="22"/>
                <w:szCs w:val="22"/>
                <w:lang w:bidi="en-US"/>
              </w:rPr>
            </w:pPr>
            <w:r w:rsidRPr="008B5A82">
              <w:rPr>
                <w:rFonts w:ascii="Aptos" w:hAnsi="Aptos" w:cstheme="minorHAnsi"/>
                <w:color w:val="FF8000"/>
                <w:sz w:val="22"/>
                <w:szCs w:val="22"/>
                <w:lang w:bidi="en-US"/>
              </w:rPr>
              <w:t>●</w:t>
            </w:r>
          </w:p>
        </w:tc>
        <w:tc>
          <w:tcPr>
            <w:tcW w:w="7598" w:type="dxa"/>
            <w:shd w:val="clear" w:color="auto" w:fill="auto"/>
            <w:tcMar/>
          </w:tcPr>
          <w:p w:rsidRPr="008B5A82" w:rsidR="00E22CE1" w:rsidP="003B11CF" w:rsidRDefault="00081393" w14:paraId="080124CB"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bCs/>
                <w:color w:val="000000"/>
                <w:sz w:val="22"/>
                <w:szCs w:val="22"/>
                <w:lang w:bidi="en-US"/>
              </w:rPr>
            </w:pPr>
            <w:r w:rsidRPr="008B5A82">
              <w:rPr>
                <w:rFonts w:ascii="Aptos" w:hAnsi="Aptos" w:cstheme="minorHAnsi"/>
                <w:b/>
                <w:sz w:val="22"/>
                <w:szCs w:val="22"/>
              </w:rPr>
              <w:t>A person present at a meeting may not provide an oral report or oral commentary about a meeting as it takes place without permission</w:t>
            </w:r>
            <w:r w:rsidRPr="008B5A82">
              <w:rPr>
                <w:rFonts w:ascii="Aptos" w:hAnsi="Aptos" w:cstheme="minorHAnsi"/>
                <w:b/>
                <w:color w:val="000000"/>
                <w:sz w:val="22"/>
                <w:szCs w:val="22"/>
                <w:lang w:bidi="en-US"/>
              </w:rPr>
              <w:t xml:space="preserve">.  </w:t>
            </w:r>
            <w:r w:rsidRPr="008B5A82" w:rsidDel="00122646">
              <w:rPr>
                <w:rFonts w:ascii="Aptos" w:hAnsi="Aptos" w:cstheme="minorHAnsi"/>
                <w:sz w:val="22"/>
                <w:szCs w:val="22"/>
              </w:rPr>
              <w:t xml:space="preserve"> </w:t>
            </w:r>
          </w:p>
        </w:tc>
      </w:tr>
      <w:tr w:rsidRPr="008B5A82" w:rsidR="00883BA0" w:rsidTr="4F2FEEAF" w14:paraId="7CC1D723" w14:textId="77777777">
        <w:tc>
          <w:tcPr>
            <w:tcW w:w="425" w:type="dxa"/>
            <w:shd w:val="clear" w:color="auto" w:fill="auto"/>
            <w:tcMar/>
          </w:tcPr>
          <w:p w:rsidRPr="008B5A82" w:rsidR="00883BA0" w:rsidP="00B53985" w:rsidRDefault="00883BA0" w14:paraId="5F1A6920" w14:textId="77777777">
            <w:pPr>
              <w:widowControl w:val="0"/>
              <w:suppressAutoHyphens/>
              <w:autoSpaceDE w:val="0"/>
              <w:autoSpaceDN w:val="0"/>
              <w:adjustRightInd w:val="0"/>
              <w:spacing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883BA0" w:rsidP="00B53985" w:rsidRDefault="00883BA0" w14:paraId="133FD16F" w14:textId="77777777">
            <w:pPr>
              <w:widowControl w:val="0"/>
              <w:suppressAutoHyphens/>
              <w:autoSpaceDE w:val="0"/>
              <w:autoSpaceDN w:val="0"/>
              <w:adjustRightInd w:val="0"/>
              <w:spacing w:line="276" w:lineRule="auto"/>
              <w:textAlignment w:val="center"/>
              <w:rPr>
                <w:rFonts w:ascii="Aptos" w:hAnsi="Aptos" w:cstheme="minorHAnsi"/>
                <w:color w:val="000000"/>
                <w:sz w:val="22"/>
                <w:szCs w:val="22"/>
                <w:lang w:bidi="en-US"/>
              </w:rPr>
            </w:pPr>
            <w:r w:rsidRPr="008B5A82">
              <w:rPr>
                <w:rFonts w:ascii="Aptos" w:hAnsi="Aptos" w:cstheme="minorHAnsi"/>
                <w:color w:val="FF8000"/>
                <w:sz w:val="22"/>
                <w:szCs w:val="22"/>
                <w:lang w:bidi="en-US"/>
              </w:rPr>
              <w:t>●</w:t>
            </w:r>
          </w:p>
        </w:tc>
        <w:tc>
          <w:tcPr>
            <w:tcW w:w="7598" w:type="dxa"/>
            <w:shd w:val="clear" w:color="auto" w:fill="auto"/>
            <w:tcMar/>
          </w:tcPr>
          <w:p w:rsidRPr="008B5A82" w:rsidR="00883BA0" w:rsidP="007E5988" w:rsidRDefault="00883BA0" w14:paraId="12525CE1"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b/>
                <w:color w:val="000000"/>
                <w:sz w:val="22"/>
                <w:szCs w:val="22"/>
                <w:lang w:bidi="en-US"/>
              </w:rPr>
              <w:pPrChange w:author="Dan Ledger" w:date="2024-05-01T13:31:00Z" w16du:dateUtc="2024-05-01T12:31:00Z" w:id="39">
                <w:pPr>
                  <w:pStyle w:val="ListParagraph"/>
                  <w:widowControl w:val="0"/>
                  <w:numPr>
                    <w:numId w:val="40"/>
                  </w:numPr>
                  <w:tabs>
                    <w:tab w:val="num" w:pos="567"/>
                  </w:tabs>
                  <w:suppressAutoHyphens/>
                  <w:autoSpaceDE w:val="0"/>
                  <w:autoSpaceDN w:val="0"/>
                  <w:adjustRightInd w:val="0"/>
                  <w:spacing w:line="276" w:lineRule="auto"/>
                  <w:ind w:left="567" w:hanging="567"/>
                  <w:textAlignment w:val="center"/>
                </w:pPr>
              </w:pPrChange>
            </w:pPr>
            <w:r w:rsidRPr="008B5A82">
              <w:rPr>
                <w:rFonts w:ascii="Aptos" w:hAnsi="Aptos" w:cstheme="minorHAnsi"/>
                <w:b/>
                <w:bCs/>
                <w:color w:val="000000"/>
                <w:sz w:val="22"/>
                <w:szCs w:val="22"/>
                <w:lang w:bidi="en-US"/>
              </w:rPr>
              <w:t>The press shall be provided with reasonable facilities for the taking of their report of all or part of a meeting at which they are entitled to be present</w:t>
            </w:r>
            <w:r w:rsidRPr="008B5A82">
              <w:rPr>
                <w:rFonts w:ascii="Aptos" w:hAnsi="Aptos" w:cstheme="minorHAnsi"/>
                <w:b/>
                <w:color w:val="000000"/>
                <w:sz w:val="22"/>
                <w:szCs w:val="22"/>
                <w:lang w:bidi="en-US"/>
              </w:rPr>
              <w:t xml:space="preserve">. </w:t>
            </w:r>
          </w:p>
        </w:tc>
      </w:tr>
      <w:tr w:rsidRPr="008B5A82" w:rsidR="00883BA0" w:rsidTr="4F2FEEAF" w14:paraId="2924F758" w14:textId="77777777">
        <w:tc>
          <w:tcPr>
            <w:tcW w:w="425" w:type="dxa"/>
            <w:shd w:val="clear" w:color="auto" w:fill="auto"/>
            <w:tcMar/>
          </w:tcPr>
          <w:p w:rsidRPr="008B5A82" w:rsidR="00883BA0" w:rsidP="003B11CF" w:rsidRDefault="00883BA0" w14:paraId="33674AC8"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DE000E"/>
                <w:sz w:val="22"/>
                <w:szCs w:val="22"/>
                <w:lang w:bidi="en-US"/>
              </w:rPr>
              <w:t>●</w:t>
            </w:r>
          </w:p>
        </w:tc>
        <w:tc>
          <w:tcPr>
            <w:tcW w:w="7598" w:type="dxa"/>
            <w:shd w:val="clear" w:color="auto" w:fill="auto"/>
            <w:tcMar/>
          </w:tcPr>
          <w:p w:rsidRPr="008B5A82" w:rsidR="00883BA0" w:rsidP="003B11CF" w:rsidRDefault="00883BA0" w14:paraId="1CACB83F"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Pr="008B5A82" w:rsidR="00F64BA1">
              <w:rPr>
                <w:rFonts w:ascii="Aptos" w:hAnsi="Aptos" w:cstheme="minorHAnsi"/>
                <w:b/>
                <w:bCs/>
                <w:color w:val="000000"/>
                <w:sz w:val="22"/>
                <w:szCs w:val="22"/>
                <w:lang w:bidi="en-US"/>
              </w:rPr>
              <w:t>the Council (if there is one</w:t>
            </w:r>
            <w:r w:rsidRPr="008B5A82">
              <w:rPr>
                <w:rFonts w:ascii="Aptos" w:hAnsi="Aptos" w:cstheme="minorHAnsi"/>
                <w:b/>
                <w:bCs/>
                <w:color w:val="000000"/>
                <w:sz w:val="22"/>
                <w:szCs w:val="22"/>
                <w:lang w:bidi="en-US"/>
              </w:rPr>
              <w:t>).</w:t>
            </w:r>
          </w:p>
        </w:tc>
      </w:tr>
      <w:tr w:rsidRPr="008B5A82" w:rsidR="00883BA0" w:rsidTr="4F2FEEAF" w14:paraId="08BCD3D6" w14:textId="77777777">
        <w:tc>
          <w:tcPr>
            <w:tcW w:w="425" w:type="dxa"/>
            <w:shd w:val="clear" w:color="auto" w:fill="auto"/>
            <w:tcMar/>
          </w:tcPr>
          <w:p w:rsidRPr="008B5A82" w:rsidR="00883BA0" w:rsidP="003B11CF" w:rsidRDefault="00883BA0" w14:paraId="0A31B620"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DE000E"/>
                <w:sz w:val="22"/>
                <w:szCs w:val="22"/>
                <w:lang w:bidi="en-US"/>
              </w:rPr>
              <w:t>●</w:t>
            </w:r>
          </w:p>
        </w:tc>
        <w:tc>
          <w:tcPr>
            <w:tcW w:w="7598" w:type="dxa"/>
            <w:shd w:val="clear" w:color="auto" w:fill="auto"/>
            <w:tcMar/>
          </w:tcPr>
          <w:p w:rsidRPr="008B5A82" w:rsidR="00883BA0" w:rsidP="003B11CF" w:rsidRDefault="00883BA0" w14:paraId="3024A438"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The Chairman</w:t>
            </w:r>
            <w:r w:rsidRPr="008B5A82" w:rsidR="00136C4F">
              <w:rPr>
                <w:rFonts w:ascii="Aptos" w:hAnsi="Aptos" w:cstheme="minorHAnsi"/>
                <w:b/>
                <w:bCs/>
                <w:color w:val="000000"/>
                <w:sz w:val="22"/>
                <w:szCs w:val="22"/>
                <w:lang w:bidi="en-US"/>
              </w:rPr>
              <w:t xml:space="preserve"> of the Council</w:t>
            </w:r>
            <w:r w:rsidRPr="008B5A82">
              <w:rPr>
                <w:rFonts w:ascii="Aptos" w:hAnsi="Aptos" w:cstheme="minorHAnsi"/>
                <w:b/>
                <w:bCs/>
                <w:color w:val="000000"/>
                <w:sz w:val="22"/>
                <w:szCs w:val="22"/>
                <w:lang w:bidi="en-US"/>
              </w:rPr>
              <w:t>, if present, shall preside at a meeting. If the Chairman is absent from a meeting, the Vice-Chairman</w:t>
            </w:r>
            <w:r w:rsidRPr="008B5A82" w:rsidR="00136C4F">
              <w:rPr>
                <w:rFonts w:ascii="Aptos" w:hAnsi="Aptos" w:cstheme="minorHAnsi"/>
                <w:b/>
                <w:bCs/>
                <w:color w:val="000000"/>
                <w:sz w:val="22"/>
                <w:szCs w:val="22"/>
                <w:lang w:bidi="en-US"/>
              </w:rPr>
              <w:t xml:space="preserve"> of the Council</w:t>
            </w:r>
            <w:r w:rsidRPr="008B5A82" w:rsidR="00133138">
              <w:rPr>
                <w:rFonts w:ascii="Aptos" w:hAnsi="Aptos" w:cstheme="minorHAnsi"/>
                <w:b/>
                <w:bCs/>
                <w:color w:val="000000"/>
                <w:sz w:val="22"/>
                <w:szCs w:val="22"/>
                <w:lang w:bidi="en-US"/>
              </w:rPr>
              <w:t xml:space="preserve"> (if there is one)</w:t>
            </w:r>
            <w:r w:rsidRPr="008B5A82">
              <w:rPr>
                <w:rFonts w:ascii="Aptos" w:hAnsi="Aptos" w:cstheme="minorHAnsi"/>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Pr="008B5A82" w:rsidR="00883BA0" w:rsidTr="4F2FEEAF" w14:paraId="2240CE76" w14:textId="77777777">
        <w:tc>
          <w:tcPr>
            <w:tcW w:w="425" w:type="dxa"/>
            <w:shd w:val="clear" w:color="auto" w:fill="auto"/>
            <w:tcMar/>
          </w:tcPr>
          <w:p w:rsidRPr="008B5A82" w:rsidR="00883BA0" w:rsidP="00B53985" w:rsidRDefault="00883BA0" w14:paraId="4F1763E6" w14:textId="77777777">
            <w:pPr>
              <w:widowControl w:val="0"/>
              <w:suppressAutoHyphens/>
              <w:autoSpaceDE w:val="0"/>
              <w:autoSpaceDN w:val="0"/>
              <w:adjustRightInd w:val="0"/>
              <w:spacing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883BA0" w:rsidP="00B53985" w:rsidRDefault="00883BA0" w14:paraId="4F60605F" w14:textId="77777777">
            <w:pPr>
              <w:widowControl w:val="0"/>
              <w:suppressAutoHyphens/>
              <w:autoSpaceDE w:val="0"/>
              <w:autoSpaceDN w:val="0"/>
              <w:adjustRightInd w:val="0"/>
              <w:spacing w:line="276" w:lineRule="auto"/>
              <w:textAlignment w:val="center"/>
              <w:rPr>
                <w:rFonts w:ascii="Aptos" w:hAnsi="Aptos" w:cstheme="minorHAnsi"/>
                <w:color w:val="FF8000"/>
                <w:sz w:val="22"/>
                <w:szCs w:val="22"/>
                <w:lang w:bidi="en-US"/>
              </w:rPr>
            </w:pPr>
            <w:r w:rsidRPr="008B5A82">
              <w:rPr>
                <w:rFonts w:ascii="Aptos" w:hAnsi="Aptos" w:cstheme="minorHAnsi"/>
                <w:color w:val="FF8000"/>
                <w:sz w:val="22"/>
                <w:szCs w:val="22"/>
                <w:lang w:bidi="en-US"/>
              </w:rPr>
              <w:t>●</w:t>
            </w:r>
          </w:p>
          <w:p w:rsidRPr="008B5A82" w:rsidR="00883BA0" w:rsidP="00B53985" w:rsidRDefault="00883BA0" w14:paraId="3F5DF2FB" w14:textId="77777777">
            <w:pPr>
              <w:widowControl w:val="0"/>
              <w:suppressAutoHyphens/>
              <w:autoSpaceDE w:val="0"/>
              <w:autoSpaceDN w:val="0"/>
              <w:adjustRightInd w:val="0"/>
              <w:spacing w:line="276" w:lineRule="auto"/>
              <w:textAlignment w:val="center"/>
              <w:rPr>
                <w:rFonts w:ascii="Aptos" w:hAnsi="Aptos" w:cstheme="minorHAnsi"/>
                <w:color w:val="000000"/>
                <w:sz w:val="22"/>
                <w:szCs w:val="22"/>
                <w:lang w:bidi="en-US"/>
              </w:rPr>
            </w:pPr>
            <w:r w:rsidRPr="008B5A82">
              <w:rPr>
                <w:rFonts w:ascii="Aptos" w:hAnsi="Aptos" w:cstheme="minorHAnsi"/>
                <w:color w:val="99CC00"/>
                <w:sz w:val="22"/>
                <w:szCs w:val="22"/>
                <w:lang w:bidi="en-US"/>
              </w:rPr>
              <w:t>●</w:t>
            </w:r>
          </w:p>
        </w:tc>
        <w:tc>
          <w:tcPr>
            <w:tcW w:w="7598" w:type="dxa"/>
            <w:shd w:val="clear" w:color="auto" w:fill="auto"/>
            <w:tcMar/>
          </w:tcPr>
          <w:p w:rsidRPr="008B5A82" w:rsidR="002412D2" w:rsidP="00354B5E" w:rsidRDefault="00883BA0" w14:paraId="123F5231"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b/>
                <w:bCs/>
                <w:color w:val="000000"/>
                <w:sz w:val="22"/>
                <w:szCs w:val="22"/>
                <w:lang w:bidi="en-US"/>
              </w:rPr>
              <w:pPrChange w:author="Dan Ledger" w:date="2024-05-01T13:37:00Z" w16du:dateUtc="2024-05-01T12:37:00Z" w:id="40">
                <w:pPr>
                  <w:pStyle w:val="ListParagraph"/>
                  <w:widowControl w:val="0"/>
                  <w:numPr>
                    <w:numId w:val="40"/>
                  </w:numPr>
                  <w:tabs>
                    <w:tab w:val="num" w:pos="567"/>
                  </w:tabs>
                  <w:suppressAutoHyphens/>
                  <w:autoSpaceDE w:val="0"/>
                  <w:autoSpaceDN w:val="0"/>
                  <w:adjustRightInd w:val="0"/>
                  <w:spacing w:line="276" w:lineRule="auto"/>
                  <w:ind w:left="567" w:hanging="567"/>
                  <w:textAlignment w:val="center"/>
                </w:pPr>
              </w:pPrChange>
            </w:pPr>
            <w:r w:rsidRPr="008B5A82">
              <w:rPr>
                <w:rFonts w:ascii="Aptos" w:hAnsi="Aptos" w:cstheme="minorHAnsi"/>
                <w:b/>
                <w:bCs/>
                <w:color w:val="000000"/>
                <w:sz w:val="22"/>
                <w:szCs w:val="22"/>
                <w:lang w:bidi="en-US"/>
              </w:rPr>
              <w:t xml:space="preserve">Subject to a meeting being quorate, all questions at a meeting shall be decided by </w:t>
            </w:r>
            <w:proofErr w:type="gramStart"/>
            <w:r w:rsidRPr="008B5A82" w:rsidR="00AB7305">
              <w:rPr>
                <w:rFonts w:ascii="Aptos" w:hAnsi="Aptos" w:cstheme="minorHAnsi"/>
                <w:b/>
                <w:bCs/>
                <w:color w:val="000000"/>
                <w:sz w:val="22"/>
                <w:szCs w:val="22"/>
                <w:lang w:bidi="en-US"/>
              </w:rPr>
              <w:t>a majority of</w:t>
            </w:r>
            <w:proofErr w:type="gramEnd"/>
            <w:r w:rsidRPr="008B5A82" w:rsidR="00AB7305">
              <w:rPr>
                <w:rFonts w:ascii="Aptos" w:hAnsi="Aptos" w:cstheme="minorHAnsi"/>
                <w:b/>
                <w:bCs/>
                <w:color w:val="000000"/>
                <w:sz w:val="22"/>
                <w:szCs w:val="22"/>
                <w:lang w:bidi="en-US"/>
              </w:rPr>
              <w:t xml:space="preserve"> the councillors and</w:t>
            </w:r>
            <w:r w:rsidRPr="008B5A82">
              <w:rPr>
                <w:rFonts w:ascii="Aptos" w:hAnsi="Aptos" w:cstheme="minorHAnsi"/>
                <w:b/>
                <w:bCs/>
                <w:color w:val="000000"/>
                <w:sz w:val="22"/>
                <w:szCs w:val="22"/>
                <w:lang w:bidi="en-US"/>
              </w:rPr>
              <w:t xml:space="preserve"> </w:t>
            </w:r>
            <w:r w:rsidRPr="008B5A82" w:rsidR="00363449">
              <w:rPr>
                <w:rFonts w:ascii="Aptos" w:hAnsi="Aptos" w:cstheme="minorHAnsi"/>
                <w:b/>
                <w:bCs/>
                <w:color w:val="000000"/>
                <w:sz w:val="22"/>
                <w:szCs w:val="22"/>
                <w:lang w:bidi="en-US"/>
              </w:rPr>
              <w:t>non-</w:t>
            </w:r>
            <w:r w:rsidRPr="008B5A82">
              <w:rPr>
                <w:rFonts w:ascii="Aptos" w:hAnsi="Aptos" w:cstheme="minorHAnsi"/>
                <w:b/>
                <w:bCs/>
                <w:color w:val="000000"/>
                <w:sz w:val="22"/>
                <w:szCs w:val="22"/>
                <w:lang w:bidi="en-US"/>
              </w:rPr>
              <w:t>councillors with voting rights present and voting.</w:t>
            </w:r>
            <w:r w:rsidRPr="008B5A82">
              <w:rPr>
                <w:rFonts w:ascii="Aptos" w:hAnsi="Aptos" w:cstheme="minorHAnsi"/>
                <w:b/>
                <w:bCs/>
                <w:color w:val="000000"/>
                <w:sz w:val="22"/>
                <w:szCs w:val="22"/>
                <w:lang w:bidi="en-US"/>
              </w:rPr>
              <w:tab/>
            </w:r>
          </w:p>
        </w:tc>
      </w:tr>
      <w:tr w:rsidRPr="008B5A82" w:rsidR="00883BA0" w:rsidTr="4F2FEEAF" w14:paraId="52F43E1F" w14:textId="77777777">
        <w:tc>
          <w:tcPr>
            <w:tcW w:w="425" w:type="dxa"/>
            <w:shd w:val="clear" w:color="auto" w:fill="auto"/>
            <w:tcMar/>
          </w:tcPr>
          <w:p w:rsidRPr="008B5A82" w:rsidR="00883BA0" w:rsidP="00B53985" w:rsidRDefault="00883BA0" w14:paraId="2B3D423C" w14:textId="77777777">
            <w:pPr>
              <w:widowControl w:val="0"/>
              <w:suppressAutoHyphens/>
              <w:autoSpaceDE w:val="0"/>
              <w:autoSpaceDN w:val="0"/>
              <w:adjustRightInd w:val="0"/>
              <w:spacing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883BA0" w:rsidP="00B53985" w:rsidRDefault="00883BA0" w14:paraId="6822C891" w14:textId="77777777">
            <w:pPr>
              <w:widowControl w:val="0"/>
              <w:suppressAutoHyphens/>
              <w:autoSpaceDE w:val="0"/>
              <w:autoSpaceDN w:val="0"/>
              <w:adjustRightInd w:val="0"/>
              <w:spacing w:line="276" w:lineRule="auto"/>
              <w:textAlignment w:val="center"/>
              <w:rPr>
                <w:rFonts w:ascii="Aptos" w:hAnsi="Aptos" w:cstheme="minorHAnsi"/>
                <w:color w:val="FF8000"/>
                <w:sz w:val="22"/>
                <w:szCs w:val="22"/>
                <w:lang w:bidi="en-US"/>
              </w:rPr>
            </w:pPr>
            <w:r w:rsidRPr="008B5A82">
              <w:rPr>
                <w:rFonts w:ascii="Aptos" w:hAnsi="Aptos" w:cstheme="minorHAnsi"/>
                <w:color w:val="FF8000"/>
                <w:sz w:val="22"/>
                <w:szCs w:val="22"/>
                <w:lang w:bidi="en-US"/>
              </w:rPr>
              <w:t>●</w:t>
            </w:r>
          </w:p>
          <w:p w:rsidRPr="008B5A82" w:rsidR="00883BA0" w:rsidP="00B53985" w:rsidRDefault="00883BA0" w14:paraId="19755B8A" w14:textId="77777777">
            <w:pPr>
              <w:widowControl w:val="0"/>
              <w:suppressAutoHyphens/>
              <w:autoSpaceDE w:val="0"/>
              <w:autoSpaceDN w:val="0"/>
              <w:adjustRightInd w:val="0"/>
              <w:spacing w:line="276" w:lineRule="auto"/>
              <w:textAlignment w:val="center"/>
              <w:rPr>
                <w:rFonts w:ascii="Aptos" w:hAnsi="Aptos" w:cstheme="minorHAnsi"/>
                <w:color w:val="000000"/>
                <w:sz w:val="22"/>
                <w:szCs w:val="22"/>
                <w:lang w:bidi="en-US"/>
              </w:rPr>
            </w:pPr>
            <w:r w:rsidRPr="008B5A82">
              <w:rPr>
                <w:rFonts w:ascii="Aptos" w:hAnsi="Aptos" w:cstheme="minorHAnsi"/>
                <w:color w:val="99CC00"/>
                <w:sz w:val="22"/>
                <w:szCs w:val="22"/>
                <w:lang w:bidi="en-US"/>
              </w:rPr>
              <w:t>●</w:t>
            </w:r>
          </w:p>
        </w:tc>
        <w:tc>
          <w:tcPr>
            <w:tcW w:w="7598" w:type="dxa"/>
            <w:shd w:val="clear" w:color="auto" w:fill="auto"/>
            <w:tcMar/>
          </w:tcPr>
          <w:p w:rsidRPr="008B5A82" w:rsidR="00883BA0" w:rsidP="00354B5E" w:rsidRDefault="00883BA0" w14:paraId="46457016"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b/>
                <w:bCs/>
                <w:color w:val="000000"/>
                <w:sz w:val="22"/>
                <w:szCs w:val="22"/>
                <w:lang w:bidi="en-US"/>
              </w:rPr>
              <w:pPrChange w:author="Dan Ledger" w:date="2024-05-01T13:38:00Z" w16du:dateUtc="2024-05-01T12:38:00Z" w:id="41">
                <w:pPr>
                  <w:pStyle w:val="ListParagraph"/>
                  <w:widowControl w:val="0"/>
                  <w:numPr>
                    <w:numId w:val="40"/>
                  </w:numPr>
                  <w:tabs>
                    <w:tab w:val="num" w:pos="567"/>
                  </w:tabs>
                  <w:suppressAutoHyphens/>
                  <w:autoSpaceDE w:val="0"/>
                  <w:autoSpaceDN w:val="0"/>
                  <w:adjustRightInd w:val="0"/>
                  <w:spacing w:line="276" w:lineRule="auto"/>
                  <w:ind w:left="567" w:hanging="567"/>
                  <w:textAlignment w:val="center"/>
                </w:pPr>
              </w:pPrChange>
            </w:pPr>
            <w:r w:rsidRPr="008B5A82">
              <w:rPr>
                <w:rFonts w:ascii="Aptos" w:hAnsi="Aptos" w:cstheme="minorHAnsi"/>
                <w:b/>
                <w:bCs/>
                <w:color w:val="000000"/>
                <w:sz w:val="22"/>
                <w:szCs w:val="22"/>
                <w:lang w:bidi="en-US"/>
              </w:rPr>
              <w:t xml:space="preserve">The </w:t>
            </w:r>
            <w:r w:rsidRPr="008B5A82">
              <w:rPr>
                <w:rFonts w:ascii="Aptos" w:hAnsi="Aptos" w:cstheme="minorHAnsi"/>
                <w:b/>
                <w:color w:val="000000"/>
                <w:sz w:val="22"/>
                <w:szCs w:val="22"/>
                <w:lang w:bidi="en-US"/>
              </w:rPr>
              <w:t xml:space="preserve">chairman </w:t>
            </w:r>
            <w:r w:rsidRPr="008B5A82">
              <w:rPr>
                <w:rFonts w:ascii="Aptos" w:hAnsi="Aptos" w:cstheme="minorHAnsi"/>
                <w:b/>
                <w:bCs/>
                <w:color w:val="000000"/>
                <w:sz w:val="22"/>
                <w:szCs w:val="22"/>
                <w:lang w:bidi="en-US"/>
              </w:rPr>
              <w:t xml:space="preserve">of a meeting may give an original vote on any matter put to the vote, and in the case of an equality of votes may exercise his casting vote </w:t>
            </w:r>
            <w:proofErr w:type="gramStart"/>
            <w:r w:rsidRPr="008B5A82">
              <w:rPr>
                <w:rFonts w:ascii="Aptos" w:hAnsi="Aptos" w:cstheme="minorHAnsi"/>
                <w:b/>
                <w:bCs/>
                <w:color w:val="000000"/>
                <w:sz w:val="22"/>
                <w:szCs w:val="22"/>
                <w:lang w:bidi="en-US"/>
              </w:rPr>
              <w:t>whether or not</w:t>
            </w:r>
            <w:proofErr w:type="gramEnd"/>
            <w:r w:rsidRPr="008B5A82">
              <w:rPr>
                <w:rFonts w:ascii="Aptos" w:hAnsi="Aptos" w:cstheme="minorHAnsi"/>
                <w:b/>
                <w:bCs/>
                <w:color w:val="000000"/>
                <w:sz w:val="22"/>
                <w:szCs w:val="22"/>
                <w:lang w:bidi="en-US"/>
              </w:rPr>
              <w:t xml:space="preserve"> he gave an original vote.</w:t>
            </w:r>
          </w:p>
          <w:p w:rsidRPr="008B5A82" w:rsidR="00883BA0" w:rsidP="00354B5E" w:rsidRDefault="002412D2" w14:paraId="70E9C33F" w14:textId="77777777">
            <w:pPr>
              <w:widowControl w:val="0"/>
              <w:suppressAutoHyphens/>
              <w:autoSpaceDE w:val="0"/>
              <w:autoSpaceDN w:val="0"/>
              <w:adjustRightInd w:val="0"/>
              <w:spacing w:after="120" w:line="276" w:lineRule="auto"/>
              <w:ind w:left="567"/>
              <w:textAlignment w:val="center"/>
              <w:rPr>
                <w:rFonts w:ascii="Aptos" w:hAnsi="Aptos" w:cstheme="minorHAnsi"/>
                <w:b/>
                <w:bCs/>
                <w:color w:val="000000"/>
                <w:sz w:val="22"/>
                <w:szCs w:val="22"/>
                <w:lang w:bidi="en-US"/>
              </w:rPr>
              <w:pPrChange w:author="Dan Ledger" w:date="2024-05-01T13:37:00Z" w16du:dateUtc="2024-05-01T12:37:00Z" w:id="42">
                <w:pPr>
                  <w:widowControl w:val="0"/>
                  <w:suppressAutoHyphens/>
                  <w:autoSpaceDE w:val="0"/>
                  <w:autoSpaceDN w:val="0"/>
                  <w:adjustRightInd w:val="0"/>
                  <w:spacing w:line="276" w:lineRule="auto"/>
                  <w:ind w:left="567"/>
                  <w:textAlignment w:val="center"/>
                </w:pPr>
              </w:pPrChange>
            </w:pPr>
            <w:r w:rsidRPr="008B5A82">
              <w:rPr>
                <w:rFonts w:ascii="Aptos" w:hAnsi="Aptos" w:cstheme="minorHAnsi"/>
                <w:i/>
                <w:iCs/>
                <w:color w:val="000000"/>
                <w:sz w:val="22"/>
                <w:szCs w:val="22"/>
                <w:lang w:bidi="en-US"/>
              </w:rPr>
              <w:t>See standing orders 5(h</w:t>
            </w:r>
            <w:r w:rsidRPr="008B5A82" w:rsidR="00883BA0">
              <w:rPr>
                <w:rFonts w:ascii="Aptos" w:hAnsi="Aptos" w:cstheme="minorHAnsi"/>
                <w:i/>
                <w:iCs/>
                <w:color w:val="000000"/>
                <w:sz w:val="22"/>
                <w:szCs w:val="22"/>
                <w:lang w:bidi="en-US"/>
              </w:rPr>
              <w:t>) and (</w:t>
            </w:r>
            <w:r w:rsidRPr="008B5A82">
              <w:rPr>
                <w:rFonts w:ascii="Aptos" w:hAnsi="Aptos" w:cstheme="minorHAnsi"/>
                <w:i/>
                <w:iCs/>
                <w:color w:val="000000"/>
                <w:sz w:val="22"/>
                <w:szCs w:val="22"/>
                <w:lang w:bidi="en-US"/>
              </w:rPr>
              <w:t>i</w:t>
            </w:r>
            <w:r w:rsidRPr="008B5A82" w:rsidR="00EE767B">
              <w:rPr>
                <w:rFonts w:ascii="Aptos" w:hAnsi="Aptos" w:cstheme="minorHAnsi"/>
                <w:i/>
                <w:iCs/>
                <w:color w:val="000000"/>
                <w:sz w:val="22"/>
                <w:szCs w:val="22"/>
                <w:lang w:bidi="en-US"/>
              </w:rPr>
              <w:t>) for</w:t>
            </w:r>
            <w:r w:rsidRPr="008B5A82" w:rsidR="00883BA0">
              <w:rPr>
                <w:rFonts w:ascii="Aptos" w:hAnsi="Aptos" w:cstheme="minorHAnsi"/>
                <w:i/>
                <w:iCs/>
                <w:color w:val="000000"/>
                <w:sz w:val="22"/>
                <w:szCs w:val="22"/>
                <w:lang w:bidi="en-US"/>
              </w:rPr>
              <w:t xml:space="preserve"> the different rules that apply in the election of the Chairman of the Counci</w:t>
            </w:r>
            <w:r w:rsidRPr="008B5A82" w:rsidR="00EE767B">
              <w:rPr>
                <w:rFonts w:ascii="Aptos" w:hAnsi="Aptos" w:cstheme="minorHAnsi"/>
                <w:i/>
                <w:iCs/>
                <w:color w:val="000000"/>
                <w:sz w:val="22"/>
                <w:szCs w:val="22"/>
                <w:lang w:bidi="en-US"/>
              </w:rPr>
              <w:t>l at the annual meeting of the C</w:t>
            </w:r>
            <w:r w:rsidRPr="008B5A82" w:rsidR="00883BA0">
              <w:rPr>
                <w:rFonts w:ascii="Aptos" w:hAnsi="Aptos" w:cstheme="minorHAnsi"/>
                <w:i/>
                <w:iCs/>
                <w:color w:val="000000"/>
                <w:sz w:val="22"/>
                <w:szCs w:val="22"/>
                <w:lang w:bidi="en-US"/>
              </w:rPr>
              <w:t>ouncil.</w:t>
            </w:r>
          </w:p>
        </w:tc>
      </w:tr>
      <w:tr w:rsidRPr="008B5A82" w:rsidR="00883BA0" w:rsidTr="4F2FEEAF" w14:paraId="7220C503" w14:textId="77777777">
        <w:tc>
          <w:tcPr>
            <w:tcW w:w="425" w:type="dxa"/>
            <w:shd w:val="clear" w:color="auto" w:fill="auto"/>
            <w:tcMar/>
          </w:tcPr>
          <w:p w:rsidRPr="008B5A82" w:rsidR="00883BA0" w:rsidP="003B11CF" w:rsidRDefault="00883BA0" w14:paraId="7F001D60"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DE000E"/>
                <w:sz w:val="22"/>
                <w:szCs w:val="22"/>
                <w:lang w:bidi="en-US"/>
              </w:rPr>
              <w:t>●</w:t>
            </w:r>
          </w:p>
        </w:tc>
        <w:tc>
          <w:tcPr>
            <w:tcW w:w="7598" w:type="dxa"/>
            <w:shd w:val="clear" w:color="auto" w:fill="auto"/>
            <w:tcMar/>
          </w:tcPr>
          <w:p w:rsidRPr="008B5A82" w:rsidR="00883BA0" w:rsidP="003B11CF" w:rsidRDefault="00883BA0" w14:paraId="4273DE37"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8B5A82">
              <w:rPr>
                <w:rFonts w:ascii="Aptos" w:hAnsi="Aptos" w:cstheme="minorHAnsi"/>
                <w:b/>
                <w:bCs/>
                <w:color w:val="000000"/>
                <w:sz w:val="22"/>
                <w:szCs w:val="22"/>
                <w:lang w:bidi="en-US"/>
              </w:rPr>
              <w:t>so as to</w:t>
            </w:r>
            <w:proofErr w:type="gramEnd"/>
            <w:r w:rsidRPr="008B5A82">
              <w:rPr>
                <w:rFonts w:ascii="Aptos" w:hAnsi="Aptos" w:cstheme="minorHAnsi"/>
                <w:b/>
                <w:bCs/>
                <w:color w:val="000000"/>
                <w:sz w:val="22"/>
                <w:szCs w:val="22"/>
                <w:lang w:bidi="en-US"/>
              </w:rPr>
              <w:t xml:space="preserve"> show whether each councillor present and voting gave his vote for or against that question. </w:t>
            </w:r>
            <w:r w:rsidRPr="008B5A82">
              <w:rPr>
                <w:rFonts w:ascii="Aptos" w:hAnsi="Aptos" w:cstheme="minorHAnsi"/>
                <w:color w:val="000000"/>
                <w:sz w:val="22"/>
                <w:szCs w:val="22"/>
                <w:lang w:bidi="en-US"/>
              </w:rPr>
              <w:t>Such a request shall be made before moving on to the next item of business on the agenda.</w:t>
            </w:r>
          </w:p>
        </w:tc>
      </w:tr>
      <w:tr w:rsidRPr="008B5A82" w:rsidR="00883BA0" w:rsidTr="4F2FEEAF" w14:paraId="006B5184" w14:textId="77777777">
        <w:tc>
          <w:tcPr>
            <w:tcW w:w="425" w:type="dxa"/>
            <w:shd w:val="clear" w:color="auto" w:fill="auto"/>
            <w:tcMar/>
          </w:tcPr>
          <w:p w:rsidRPr="008B5A82" w:rsidR="00883BA0" w:rsidP="003B11CF" w:rsidRDefault="00883BA0" w14:paraId="6E32E68B"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31C35669"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bCs/>
                <w:color w:val="000000"/>
                <w:sz w:val="22"/>
                <w:szCs w:val="22"/>
                <w:lang w:bidi="en-US"/>
              </w:rPr>
              <w:t>The minutes of a meeting shall include an accurate record of the following:</w:t>
            </w:r>
          </w:p>
          <w:p w:rsidRPr="008B5A82" w:rsidR="00883BA0" w:rsidP="003B11CF" w:rsidRDefault="00883BA0" w14:paraId="2DD6D3FC" w14:textId="77777777">
            <w:pPr>
              <w:widowControl w:val="0"/>
              <w:numPr>
                <w:ilvl w:val="0"/>
                <w:numId w:val="41"/>
              </w:numPr>
              <w:suppressAutoHyphens/>
              <w:autoSpaceDE w:val="0"/>
              <w:autoSpaceDN w:val="0"/>
              <w:adjustRightInd w:val="0"/>
              <w:spacing w:after="120" w:line="276" w:lineRule="auto"/>
              <w:textAlignment w:val="center"/>
              <w:rPr>
                <w:rFonts w:ascii="Aptos" w:hAnsi="Aptos" w:cstheme="minorHAnsi"/>
                <w:bCs/>
                <w:color w:val="000000"/>
                <w:sz w:val="22"/>
                <w:szCs w:val="22"/>
                <w:lang w:bidi="en-US"/>
              </w:rPr>
            </w:pPr>
            <w:r w:rsidRPr="008B5A82">
              <w:rPr>
                <w:rFonts w:ascii="Aptos" w:hAnsi="Aptos" w:cstheme="minorHAnsi"/>
                <w:bCs/>
                <w:color w:val="000000"/>
                <w:sz w:val="22"/>
                <w:szCs w:val="22"/>
                <w:lang w:bidi="en-US"/>
              </w:rPr>
              <w:t xml:space="preserve">the time and place of the </w:t>
            </w:r>
            <w:proofErr w:type="gramStart"/>
            <w:r w:rsidRPr="008B5A82">
              <w:rPr>
                <w:rFonts w:ascii="Aptos" w:hAnsi="Aptos" w:cstheme="minorHAnsi"/>
                <w:bCs/>
                <w:color w:val="000000"/>
                <w:sz w:val="22"/>
                <w:szCs w:val="22"/>
                <w:lang w:bidi="en-US"/>
              </w:rPr>
              <w:t>meeting;</w:t>
            </w:r>
            <w:proofErr w:type="gramEnd"/>
            <w:r w:rsidRPr="008B5A82">
              <w:rPr>
                <w:rFonts w:ascii="Aptos" w:hAnsi="Aptos" w:cstheme="minorHAnsi"/>
                <w:bCs/>
                <w:color w:val="000000"/>
                <w:sz w:val="22"/>
                <w:szCs w:val="22"/>
                <w:lang w:bidi="en-US"/>
              </w:rPr>
              <w:t xml:space="preserve"> </w:t>
            </w:r>
          </w:p>
          <w:p w:rsidRPr="008B5A82" w:rsidR="00883BA0" w:rsidP="003B11CF" w:rsidRDefault="00883BA0" w14:paraId="258F3C38" w14:textId="77777777">
            <w:pPr>
              <w:widowControl w:val="0"/>
              <w:numPr>
                <w:ilvl w:val="0"/>
                <w:numId w:val="41"/>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bCs/>
                <w:color w:val="000000"/>
                <w:sz w:val="22"/>
                <w:szCs w:val="22"/>
                <w:lang w:bidi="en-US"/>
              </w:rPr>
              <w:t xml:space="preserve">the names of councillors </w:t>
            </w:r>
            <w:r w:rsidRPr="008B5A82" w:rsidR="00C635DC">
              <w:rPr>
                <w:rFonts w:ascii="Aptos" w:hAnsi="Aptos" w:cstheme="minorHAnsi"/>
                <w:bCs/>
                <w:color w:val="000000"/>
                <w:sz w:val="22"/>
                <w:szCs w:val="22"/>
                <w:lang w:bidi="en-US"/>
              </w:rPr>
              <w:t xml:space="preserve">who are </w:t>
            </w:r>
            <w:r w:rsidRPr="008B5A82">
              <w:rPr>
                <w:rFonts w:ascii="Aptos" w:hAnsi="Aptos" w:cstheme="minorHAnsi"/>
                <w:bCs/>
                <w:color w:val="000000"/>
                <w:sz w:val="22"/>
                <w:szCs w:val="22"/>
                <w:lang w:bidi="en-US"/>
              </w:rPr>
              <w:t xml:space="preserve">present </w:t>
            </w:r>
            <w:r w:rsidRPr="008B5A82">
              <w:rPr>
                <w:rFonts w:ascii="Aptos" w:hAnsi="Aptos" w:cstheme="minorHAnsi"/>
                <w:color w:val="000000"/>
                <w:sz w:val="22"/>
                <w:szCs w:val="22"/>
                <w:lang w:bidi="en-US"/>
              </w:rPr>
              <w:t xml:space="preserve">and </w:t>
            </w:r>
            <w:r w:rsidRPr="008B5A82" w:rsidR="00C635DC">
              <w:rPr>
                <w:rFonts w:ascii="Aptos" w:hAnsi="Aptos" w:cstheme="minorHAnsi"/>
                <w:color w:val="000000"/>
                <w:sz w:val="22"/>
                <w:szCs w:val="22"/>
                <w:lang w:bidi="en-US"/>
              </w:rPr>
              <w:t xml:space="preserve">the names of councillors who are </w:t>
            </w:r>
            <w:proofErr w:type="gramStart"/>
            <w:r w:rsidRPr="008B5A82">
              <w:rPr>
                <w:rFonts w:ascii="Aptos" w:hAnsi="Aptos" w:cstheme="minorHAnsi"/>
                <w:color w:val="000000"/>
                <w:sz w:val="22"/>
                <w:szCs w:val="22"/>
                <w:lang w:bidi="en-US"/>
              </w:rPr>
              <w:t>absent;</w:t>
            </w:r>
            <w:proofErr w:type="gramEnd"/>
            <w:r w:rsidRPr="008B5A82">
              <w:rPr>
                <w:rFonts w:ascii="Aptos" w:hAnsi="Aptos" w:cstheme="minorHAnsi"/>
                <w:color w:val="000000"/>
                <w:sz w:val="22"/>
                <w:szCs w:val="22"/>
                <w:lang w:bidi="en-US"/>
              </w:rPr>
              <w:t xml:space="preserve"> </w:t>
            </w:r>
          </w:p>
          <w:p w:rsidRPr="008B5A82" w:rsidR="00883BA0" w:rsidP="003B11CF" w:rsidRDefault="00883BA0" w14:paraId="030609BD" w14:textId="77777777">
            <w:pPr>
              <w:widowControl w:val="0"/>
              <w:numPr>
                <w:ilvl w:val="0"/>
                <w:numId w:val="41"/>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interests that have been declared by councillors and non-councillors with voting </w:t>
            </w:r>
            <w:proofErr w:type="gramStart"/>
            <w:r w:rsidRPr="008B5A82">
              <w:rPr>
                <w:rFonts w:ascii="Aptos" w:hAnsi="Aptos" w:cstheme="minorHAnsi"/>
                <w:color w:val="000000"/>
                <w:sz w:val="22"/>
                <w:szCs w:val="22"/>
                <w:lang w:bidi="en-US"/>
              </w:rPr>
              <w:t>rights;</w:t>
            </w:r>
            <w:proofErr w:type="gramEnd"/>
          </w:p>
          <w:p w:rsidRPr="008B5A82" w:rsidR="00B8114F" w:rsidP="003B11CF" w:rsidRDefault="00B8114F" w14:paraId="19B03F86" w14:textId="77777777">
            <w:pPr>
              <w:widowControl w:val="0"/>
              <w:numPr>
                <w:ilvl w:val="0"/>
                <w:numId w:val="41"/>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grant of dispensations</w:t>
            </w:r>
            <w:r w:rsidRPr="008B5A82" w:rsidR="002203BA">
              <w:rPr>
                <w:rFonts w:ascii="Aptos" w:hAnsi="Aptos" w:cstheme="minorHAnsi"/>
                <w:color w:val="000000"/>
                <w:sz w:val="22"/>
                <w:szCs w:val="22"/>
                <w:lang w:bidi="en-US"/>
              </w:rPr>
              <w:t xml:space="preserve"> </w:t>
            </w:r>
            <w:r w:rsidRPr="008B5A82">
              <w:rPr>
                <w:rFonts w:ascii="Aptos" w:hAnsi="Aptos" w:cstheme="minorHAnsi"/>
                <w:color w:val="000000"/>
                <w:sz w:val="22"/>
                <w:szCs w:val="22"/>
                <w:lang w:bidi="en-US"/>
              </w:rPr>
              <w:t xml:space="preserve">(if any) to councillors and non-councillors with voting </w:t>
            </w:r>
            <w:proofErr w:type="gramStart"/>
            <w:r w:rsidRPr="008B5A82">
              <w:rPr>
                <w:rFonts w:ascii="Aptos" w:hAnsi="Aptos" w:cstheme="minorHAnsi"/>
                <w:color w:val="000000"/>
                <w:sz w:val="22"/>
                <w:szCs w:val="22"/>
                <w:lang w:bidi="en-US"/>
              </w:rPr>
              <w:t>rights;</w:t>
            </w:r>
            <w:proofErr w:type="gramEnd"/>
          </w:p>
          <w:p w:rsidRPr="008B5A82" w:rsidR="00883BA0" w:rsidP="003B11CF" w:rsidRDefault="00883BA0" w14:paraId="1981C370" w14:textId="77777777">
            <w:pPr>
              <w:widowControl w:val="0"/>
              <w:numPr>
                <w:ilvl w:val="0"/>
                <w:numId w:val="41"/>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whether a councillor or non-councillor with voting rights left the meeting when matters that they held interests in were being </w:t>
            </w:r>
            <w:proofErr w:type="gramStart"/>
            <w:r w:rsidRPr="008B5A82">
              <w:rPr>
                <w:rFonts w:ascii="Aptos" w:hAnsi="Aptos" w:cstheme="minorHAnsi"/>
                <w:color w:val="000000"/>
                <w:sz w:val="22"/>
                <w:szCs w:val="22"/>
                <w:lang w:bidi="en-US"/>
              </w:rPr>
              <w:t>considered;</w:t>
            </w:r>
            <w:proofErr w:type="gramEnd"/>
          </w:p>
          <w:p w:rsidRPr="008B5A82" w:rsidR="00883BA0" w:rsidP="003B11CF" w:rsidRDefault="00883BA0" w14:paraId="22335C4E" w14:textId="77777777">
            <w:pPr>
              <w:widowControl w:val="0"/>
              <w:numPr>
                <w:ilvl w:val="0"/>
                <w:numId w:val="41"/>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if there was a public participation session; and </w:t>
            </w:r>
          </w:p>
          <w:p w:rsidRPr="008B5A82" w:rsidR="00883BA0" w:rsidP="003B11CF" w:rsidRDefault="00883BA0" w14:paraId="2768F427" w14:textId="77777777">
            <w:pPr>
              <w:widowControl w:val="0"/>
              <w:numPr>
                <w:ilvl w:val="0"/>
                <w:numId w:val="41"/>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resolutions made.</w:t>
            </w:r>
          </w:p>
        </w:tc>
      </w:tr>
      <w:tr w:rsidRPr="008B5A82" w:rsidR="00883BA0" w:rsidTr="4F2FEEAF" w14:paraId="75674D38" w14:textId="77777777">
        <w:tc>
          <w:tcPr>
            <w:tcW w:w="425" w:type="dxa"/>
            <w:shd w:val="clear" w:color="auto" w:fill="auto"/>
            <w:tcMar/>
          </w:tcPr>
          <w:p w:rsidRPr="008B5A82" w:rsidR="00883BA0" w:rsidP="00B53985" w:rsidRDefault="00883BA0" w14:paraId="3022E429" w14:textId="77777777">
            <w:pPr>
              <w:widowControl w:val="0"/>
              <w:suppressAutoHyphens/>
              <w:autoSpaceDE w:val="0"/>
              <w:autoSpaceDN w:val="0"/>
              <w:adjustRightInd w:val="0"/>
              <w:spacing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883BA0" w:rsidP="00B53985" w:rsidRDefault="00883BA0" w14:paraId="4597BD01" w14:textId="77777777">
            <w:pPr>
              <w:widowControl w:val="0"/>
              <w:suppressAutoHyphens/>
              <w:autoSpaceDE w:val="0"/>
              <w:autoSpaceDN w:val="0"/>
              <w:adjustRightInd w:val="0"/>
              <w:spacing w:line="276" w:lineRule="auto"/>
              <w:textAlignment w:val="center"/>
              <w:rPr>
                <w:rFonts w:ascii="Aptos" w:hAnsi="Aptos" w:cstheme="minorHAnsi"/>
                <w:color w:val="FF8000"/>
                <w:sz w:val="22"/>
                <w:szCs w:val="22"/>
                <w:lang w:bidi="en-US"/>
              </w:rPr>
            </w:pPr>
            <w:r w:rsidRPr="008B5A82">
              <w:rPr>
                <w:rFonts w:ascii="Aptos" w:hAnsi="Aptos" w:cstheme="minorHAnsi"/>
                <w:color w:val="FF8000"/>
                <w:sz w:val="22"/>
                <w:szCs w:val="22"/>
                <w:lang w:bidi="en-US"/>
              </w:rPr>
              <w:t>●</w:t>
            </w:r>
          </w:p>
          <w:p w:rsidRPr="008B5A82" w:rsidR="00883BA0" w:rsidP="00B53985" w:rsidRDefault="00883BA0" w14:paraId="693AB8F9" w14:textId="77777777">
            <w:pPr>
              <w:widowControl w:val="0"/>
              <w:suppressAutoHyphens/>
              <w:autoSpaceDE w:val="0"/>
              <w:autoSpaceDN w:val="0"/>
              <w:adjustRightInd w:val="0"/>
              <w:spacing w:line="276" w:lineRule="auto"/>
              <w:textAlignment w:val="center"/>
              <w:rPr>
                <w:rFonts w:ascii="Aptos" w:hAnsi="Aptos" w:cstheme="minorHAnsi"/>
                <w:color w:val="99CC00"/>
                <w:sz w:val="22"/>
                <w:szCs w:val="22"/>
                <w:lang w:bidi="en-US"/>
              </w:rPr>
            </w:pPr>
            <w:r w:rsidRPr="008B5A82">
              <w:rPr>
                <w:rFonts w:ascii="Aptos" w:hAnsi="Aptos" w:cstheme="minorHAnsi"/>
                <w:color w:val="99CC00"/>
                <w:sz w:val="22"/>
                <w:szCs w:val="22"/>
                <w:lang w:bidi="en-US"/>
              </w:rPr>
              <w:t>●</w:t>
            </w:r>
          </w:p>
          <w:p w:rsidRPr="008B5A82" w:rsidR="000C5EDE" w:rsidP="00B53985" w:rsidRDefault="000C5EDE" w14:paraId="0CD7164E" w14:textId="77777777">
            <w:pPr>
              <w:widowControl w:val="0"/>
              <w:suppressAutoHyphens/>
              <w:autoSpaceDE w:val="0"/>
              <w:autoSpaceDN w:val="0"/>
              <w:adjustRightInd w:val="0"/>
              <w:spacing w:line="276" w:lineRule="auto"/>
              <w:textAlignment w:val="center"/>
              <w:rPr>
                <w:rFonts w:ascii="Aptos" w:hAnsi="Aptos" w:cstheme="minorHAnsi"/>
                <w:color w:val="99CC00"/>
                <w:sz w:val="22"/>
                <w:szCs w:val="22"/>
                <w:lang w:bidi="en-US"/>
              </w:rPr>
            </w:pPr>
          </w:p>
          <w:p w:rsidRPr="008B5A82" w:rsidR="00883BA0" w:rsidP="00B53985" w:rsidRDefault="00883BA0" w14:paraId="327F6CC1" w14:textId="77777777">
            <w:pPr>
              <w:widowControl w:val="0"/>
              <w:suppressAutoHyphens/>
              <w:autoSpaceDE w:val="0"/>
              <w:autoSpaceDN w:val="0"/>
              <w:adjustRightInd w:val="0"/>
              <w:spacing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2412D2" w:rsidP="00B53985" w:rsidRDefault="00883BA0" w14:paraId="5D7BE75A"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A councillor or a non-councillor with voting rights who has a disclosable pecuniary interest or anot</w:t>
            </w:r>
            <w:r w:rsidRPr="008B5A82" w:rsidR="00EE767B">
              <w:rPr>
                <w:rFonts w:ascii="Aptos" w:hAnsi="Aptos" w:cstheme="minorHAnsi"/>
                <w:b/>
                <w:bCs/>
                <w:color w:val="000000"/>
                <w:sz w:val="22"/>
                <w:szCs w:val="22"/>
                <w:lang w:bidi="en-US"/>
              </w:rPr>
              <w:t>her interest as set out in the C</w:t>
            </w:r>
            <w:r w:rsidRPr="008B5A82">
              <w:rPr>
                <w:rFonts w:ascii="Aptos" w:hAnsi="Aptos" w:cstheme="minorHAnsi"/>
                <w:b/>
                <w:bCs/>
                <w:color w:val="000000"/>
                <w:sz w:val="22"/>
                <w:szCs w:val="22"/>
                <w:lang w:bidi="en-US"/>
              </w:rPr>
              <w:t>ouncil’s code of conduct in a matter</w:t>
            </w:r>
            <w:r w:rsidRPr="008B5A82">
              <w:rPr>
                <w:rFonts w:ascii="Aptos" w:hAnsi="Aptos" w:cstheme="minorHAnsi"/>
                <w:b/>
                <w:sz w:val="22"/>
                <w:szCs w:val="22"/>
              </w:rPr>
              <w:t xml:space="preserve"> </w:t>
            </w:r>
            <w:r w:rsidRPr="008B5A82">
              <w:rPr>
                <w:rFonts w:ascii="Aptos" w:hAnsi="Aptos" w:cstheme="minorHAnsi"/>
                <w:b/>
                <w:bCs/>
                <w:color w:val="000000"/>
                <w:sz w:val="22"/>
                <w:szCs w:val="22"/>
                <w:lang w:bidi="en-US"/>
              </w:rPr>
              <w:t>being considered at a meeting is subject to statutory limitations or restrictions under the code on his right to participate and vote on that matter</w:t>
            </w:r>
            <w:r w:rsidRPr="008B5A82" w:rsidR="004F39C7">
              <w:rPr>
                <w:rFonts w:ascii="Aptos" w:hAnsi="Aptos" w:cstheme="minorHAnsi"/>
                <w:b/>
                <w:bCs/>
                <w:color w:val="000000"/>
                <w:sz w:val="22"/>
                <w:szCs w:val="22"/>
                <w:lang w:bidi="en-US"/>
              </w:rPr>
              <w:t>.</w:t>
            </w:r>
          </w:p>
        </w:tc>
      </w:tr>
      <w:tr w:rsidRPr="008B5A82" w:rsidR="00883BA0" w:rsidTr="4F2FEEAF" w14:paraId="4E3B8575" w14:textId="77777777">
        <w:tc>
          <w:tcPr>
            <w:tcW w:w="425" w:type="dxa"/>
            <w:shd w:val="clear" w:color="auto" w:fill="auto"/>
            <w:tcMar/>
          </w:tcPr>
          <w:p w:rsidRPr="008B5A82" w:rsidR="00D059D7" w:rsidP="003B11CF" w:rsidRDefault="00D059D7" w14:paraId="170A6245" w14:textId="77777777">
            <w:pPr>
              <w:widowControl w:val="0"/>
              <w:suppressAutoHyphens/>
              <w:autoSpaceDE w:val="0"/>
              <w:autoSpaceDN w:val="0"/>
              <w:adjustRightInd w:val="0"/>
              <w:spacing w:after="120"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D059D7" w:rsidP="003B11CF" w:rsidRDefault="00D059D7" w14:paraId="0468AD8A" w14:textId="77777777">
            <w:pPr>
              <w:widowControl w:val="0"/>
              <w:suppressAutoHyphens/>
              <w:autoSpaceDE w:val="0"/>
              <w:autoSpaceDN w:val="0"/>
              <w:adjustRightInd w:val="0"/>
              <w:spacing w:after="120" w:line="276" w:lineRule="auto"/>
              <w:textAlignment w:val="center"/>
              <w:rPr>
                <w:rFonts w:ascii="Aptos" w:hAnsi="Aptos" w:cstheme="minorHAnsi"/>
                <w:color w:val="FF8000"/>
                <w:sz w:val="22"/>
                <w:szCs w:val="22"/>
                <w:lang w:bidi="en-US"/>
              </w:rPr>
            </w:pPr>
          </w:p>
          <w:p w:rsidRPr="008B5A82" w:rsidR="00883BA0" w:rsidP="003B11CF" w:rsidRDefault="00883BA0" w14:paraId="3ED62AA6"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392EFFE4"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b/>
                <w:color w:val="000000"/>
                <w:sz w:val="22"/>
                <w:szCs w:val="22"/>
                <w:lang w:bidi="en-US"/>
              </w:rPr>
            </w:pPr>
            <w:r w:rsidRPr="008B5A82">
              <w:rPr>
                <w:rFonts w:ascii="Aptos" w:hAnsi="Aptos" w:cstheme="minorHAnsi"/>
                <w:b/>
                <w:bCs/>
                <w:color w:val="000000"/>
                <w:sz w:val="22"/>
                <w:szCs w:val="22"/>
                <w:lang w:bidi="en-US"/>
              </w:rPr>
              <w:t xml:space="preserve">No business may be transacted at a meeting unless at least one-third of the </w:t>
            </w:r>
            <w:r w:rsidRPr="008B5A82" w:rsidR="00EE767B">
              <w:rPr>
                <w:rFonts w:ascii="Aptos" w:hAnsi="Aptos" w:cstheme="minorHAnsi"/>
                <w:b/>
                <w:bCs/>
                <w:color w:val="000000"/>
                <w:sz w:val="22"/>
                <w:szCs w:val="22"/>
                <w:lang w:bidi="en-US"/>
              </w:rPr>
              <w:t>whole number of members of the C</w:t>
            </w:r>
            <w:r w:rsidRPr="008B5A82">
              <w:rPr>
                <w:rFonts w:ascii="Aptos" w:hAnsi="Aptos" w:cstheme="minorHAnsi"/>
                <w:b/>
                <w:bCs/>
                <w:color w:val="000000"/>
                <w:sz w:val="22"/>
                <w:szCs w:val="22"/>
                <w:lang w:bidi="en-US"/>
              </w:rPr>
              <w:t>ouncil are present and in no case shall the quorum of a meeting be less than three.</w:t>
            </w:r>
          </w:p>
          <w:p w:rsidRPr="008B5A82" w:rsidR="00883BA0" w:rsidP="003B11CF" w:rsidRDefault="00883BA0" w14:paraId="5B1BA2A5" w14:textId="77777777">
            <w:pPr>
              <w:widowControl w:val="0"/>
              <w:suppressAutoHyphens/>
              <w:autoSpaceDE w:val="0"/>
              <w:autoSpaceDN w:val="0"/>
              <w:adjustRightInd w:val="0"/>
              <w:spacing w:after="120" w:line="276" w:lineRule="auto"/>
              <w:ind w:left="567"/>
              <w:textAlignment w:val="center"/>
              <w:rPr>
                <w:rFonts w:ascii="Aptos" w:hAnsi="Aptos" w:cstheme="minorHAnsi"/>
                <w:color w:val="000000"/>
                <w:sz w:val="22"/>
                <w:szCs w:val="22"/>
                <w:lang w:bidi="en-US"/>
              </w:rPr>
            </w:pPr>
            <w:r w:rsidRPr="008B5A82">
              <w:rPr>
                <w:rFonts w:ascii="Aptos" w:hAnsi="Aptos" w:cstheme="minorHAnsi"/>
                <w:i/>
                <w:color w:val="000000"/>
                <w:sz w:val="22"/>
                <w:szCs w:val="22"/>
                <w:lang w:bidi="en-US"/>
              </w:rPr>
              <w:t>See standing order 4d(viii)</w:t>
            </w:r>
            <w:del w:author="Dan Ledger" w:date="2024-05-01T13:40:00Z" w16du:dateUtc="2024-05-01T12:40:00Z" w:id="43">
              <w:r w:rsidRPr="008B5A82" w:rsidDel="00FA5E6E">
                <w:rPr>
                  <w:rFonts w:ascii="Aptos" w:hAnsi="Aptos" w:cstheme="minorHAnsi"/>
                  <w:i/>
                  <w:color w:val="000000"/>
                  <w:sz w:val="22"/>
                  <w:szCs w:val="22"/>
                  <w:lang w:bidi="en-US"/>
                </w:rPr>
                <w:delText xml:space="preserve"> </w:delText>
              </w:r>
              <w:r w:rsidRPr="008B5A82" w:rsidDel="00416124">
                <w:rPr>
                  <w:rFonts w:ascii="Aptos" w:hAnsi="Aptos" w:cstheme="minorHAnsi"/>
                  <w:i/>
                  <w:color w:val="000000"/>
                  <w:sz w:val="22"/>
                  <w:szCs w:val="22"/>
                  <w:lang w:bidi="en-US"/>
                </w:rPr>
                <w:delText xml:space="preserve"> </w:delText>
              </w:r>
            </w:del>
            <w:r w:rsidRPr="008B5A82">
              <w:rPr>
                <w:rFonts w:ascii="Aptos" w:hAnsi="Aptos" w:cstheme="minorHAnsi"/>
                <w:i/>
                <w:color w:val="000000"/>
                <w:sz w:val="22"/>
                <w:szCs w:val="22"/>
                <w:lang w:bidi="en-US"/>
              </w:rPr>
              <w:t xml:space="preserve">for the quorum of a committee or sub-committee meeting. </w:t>
            </w:r>
          </w:p>
        </w:tc>
      </w:tr>
      <w:tr w:rsidRPr="008B5A82" w:rsidR="00883BA0" w:rsidTr="4F2FEEAF" w14:paraId="3925A095" w14:textId="77777777">
        <w:tc>
          <w:tcPr>
            <w:tcW w:w="425" w:type="dxa"/>
            <w:shd w:val="clear" w:color="auto" w:fill="auto"/>
            <w:tcMar/>
          </w:tcPr>
          <w:p w:rsidRPr="008B5A82" w:rsidR="00883BA0" w:rsidP="003B11CF" w:rsidRDefault="00883BA0" w14:paraId="5C7BBA76"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99CC00"/>
                <w:sz w:val="22"/>
                <w:szCs w:val="22"/>
                <w:lang w:bidi="en-US"/>
              </w:rPr>
              <w:t>●</w:t>
            </w:r>
          </w:p>
        </w:tc>
        <w:tc>
          <w:tcPr>
            <w:tcW w:w="7598" w:type="dxa"/>
            <w:shd w:val="clear" w:color="auto" w:fill="auto"/>
            <w:tcMar/>
          </w:tcPr>
          <w:p w:rsidRPr="008B5A82" w:rsidR="0082584E" w:rsidP="003B11CF" w:rsidRDefault="00883BA0" w14:paraId="11AD1C5C" w14:textId="77777777">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b/>
                <w:bCs/>
                <w:color w:val="000000"/>
                <w:sz w:val="22"/>
                <w:szCs w:val="22"/>
                <w:lang w:bidi="en-US"/>
              </w:rPr>
              <w:t>If a meeting is or becomes inquorate no business shall be transacted</w:t>
            </w:r>
            <w:r w:rsidRPr="008B5A82">
              <w:rPr>
                <w:rFonts w:ascii="Aptos" w:hAnsi="Aptos" w:cstheme="minorHAnsi"/>
                <w:color w:val="000000"/>
                <w:sz w:val="22"/>
                <w:szCs w:val="22"/>
                <w:lang w:bidi="en-US"/>
              </w:rPr>
              <w:t xml:space="preserve"> and the meeting shall be closed. The business on the agenda for the meeting shall be adjourned to another meeting. </w:t>
            </w:r>
          </w:p>
        </w:tc>
      </w:tr>
      <w:tr w:rsidRPr="008B5A82" w:rsidR="00883BA0" w:rsidTr="4F2FEEAF" w14:paraId="6F5871BC" w14:textId="77777777">
        <w:tc>
          <w:tcPr>
            <w:tcW w:w="425" w:type="dxa"/>
            <w:shd w:val="clear" w:color="auto" w:fill="auto"/>
            <w:tcMar/>
          </w:tcPr>
          <w:p w:rsidRPr="008B5A82" w:rsidR="00883BA0" w:rsidP="003B11CF" w:rsidRDefault="00883BA0" w14:paraId="738E3F94" w14:textId="77777777">
            <w:pPr>
              <w:widowControl w:val="0"/>
              <w:suppressAutoHyphens/>
              <w:autoSpaceDE w:val="0"/>
              <w:autoSpaceDN w:val="0"/>
              <w:adjustRightInd w:val="0"/>
              <w:spacing w:after="120" w:line="276" w:lineRule="auto"/>
              <w:textAlignment w:val="center"/>
              <w:rPr>
                <w:rFonts w:ascii="Aptos" w:hAnsi="Aptos" w:cstheme="minorHAnsi"/>
                <w:color w:val="000000"/>
                <w:sz w:val="22"/>
                <w:szCs w:val="22"/>
                <w:lang w:bidi="en-US"/>
              </w:rPr>
            </w:pPr>
          </w:p>
        </w:tc>
        <w:tc>
          <w:tcPr>
            <w:tcW w:w="7598" w:type="dxa"/>
            <w:shd w:val="clear" w:color="auto" w:fill="auto"/>
            <w:tcMar/>
          </w:tcPr>
          <w:p w:rsidRPr="008B5A82" w:rsidR="00883BA0" w:rsidP="003B11CF" w:rsidRDefault="00883BA0" w14:paraId="332A0D99" w14:textId="33942873">
            <w:pPr>
              <w:pStyle w:val="ListParagraph"/>
              <w:widowControl w:val="0"/>
              <w:numPr>
                <w:ilvl w:val="0"/>
                <w:numId w:val="40"/>
              </w:numPr>
              <w:suppressAutoHyphens/>
              <w:autoSpaceDE w:val="0"/>
              <w:autoSpaceDN w:val="0"/>
              <w:adjustRightInd w:val="0"/>
              <w:spacing w:after="120" w:line="276" w:lineRule="auto"/>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 meeting shall not exceed a period of </w:t>
            </w:r>
            <w:ins w:author="Dan Ledger" w:date="2024-05-01T13:46:00Z" w16du:dateUtc="2024-05-01T12:46:00Z" w:id="44">
              <w:r w:rsidR="005E7C6D">
                <w:rPr>
                  <w:rFonts w:ascii="Aptos" w:hAnsi="Aptos" w:cstheme="minorHAnsi"/>
                  <w:color w:val="000000"/>
                  <w:sz w:val="22"/>
                  <w:szCs w:val="22"/>
                  <w:lang w:bidi="en-US"/>
                </w:rPr>
                <w:t>(</w:t>
              </w:r>
            </w:ins>
            <w:r w:rsidRPr="00457E97" w:rsidR="00F85174">
              <w:rPr>
                <w:rFonts w:ascii="Aptos" w:hAnsi="Aptos" w:cstheme="minorHAnsi"/>
                <w:i/>
                <w:iCs/>
                <w:color w:val="000000"/>
                <w:sz w:val="22"/>
                <w:szCs w:val="22"/>
                <w:lang w:bidi="en-US"/>
                <w:rPrChange w:author="Dan Ledger" w:date="2024-05-01T13:45:00Z" w16du:dateUtc="2024-05-01T12:45:00Z" w:id="45">
                  <w:rPr>
                    <w:rFonts w:ascii="Aptos" w:hAnsi="Aptos" w:cstheme="minorHAnsi"/>
                    <w:color w:val="000000"/>
                    <w:sz w:val="22"/>
                    <w:szCs w:val="22"/>
                    <w:lang w:bidi="en-US"/>
                  </w:rPr>
                </w:rPrChange>
              </w:rPr>
              <w:t>two</w:t>
            </w:r>
            <w:ins w:author="Dan Ledger" w:date="2024-05-01T13:46:00Z" w16du:dateUtc="2024-05-01T12:46:00Z" w:id="46">
              <w:r w:rsidR="005E7C6D">
                <w:rPr>
                  <w:rFonts w:ascii="Aptos" w:hAnsi="Aptos" w:cstheme="minorHAnsi"/>
                  <w:i/>
                  <w:iCs/>
                  <w:color w:val="000000"/>
                  <w:sz w:val="22"/>
                  <w:szCs w:val="22"/>
                  <w:lang w:bidi="en-US"/>
                </w:rPr>
                <w:t>)</w:t>
              </w:r>
            </w:ins>
            <w:r w:rsidRPr="008B5A82">
              <w:rPr>
                <w:rFonts w:ascii="Aptos" w:hAnsi="Aptos" w:cstheme="minorHAnsi"/>
                <w:color w:val="000000"/>
                <w:sz w:val="22"/>
                <w:szCs w:val="22"/>
                <w:lang w:bidi="en-US"/>
              </w:rPr>
              <w:t xml:space="preserve"> hours.</w:t>
            </w:r>
          </w:p>
        </w:tc>
      </w:tr>
    </w:tbl>
    <w:p w:rsidRPr="008B5A82" w:rsidR="00883BA0" w:rsidP="00F85174" w:rsidRDefault="001E3ED6" w14:paraId="17CC0B41" w14:textId="31FCEE68">
      <w:pPr>
        <w:pStyle w:val="Heading1"/>
        <w:tabs>
          <w:tab w:val="clear" w:pos="851"/>
        </w:tabs>
        <w:spacing w:before="0" w:after="120"/>
        <w:rPr>
          <w:rFonts w:ascii="Aptos" w:hAnsi="Aptos"/>
        </w:rPr>
      </w:pPr>
      <w:bookmarkStart w:name="_Toc357783750" w:id="47"/>
      <w:bookmarkStart w:name="_Toc357784083" w:id="48"/>
      <w:bookmarkStart w:name="_Toc358979789" w:id="49"/>
      <w:bookmarkStart w:name="_Toc358979841" w:id="50"/>
      <w:bookmarkStart w:name="_Toc359318557" w:id="51"/>
      <w:bookmarkStart w:name="_Toc359319488" w:id="52"/>
      <w:bookmarkStart w:name="_Toc359319640" w:id="53"/>
      <w:bookmarkStart w:name="_Toc359334505" w:id="54"/>
      <w:bookmarkStart w:name="_Toc359334784" w:id="55"/>
      <w:bookmarkStart w:name="_Toc359336486" w:id="56"/>
      <w:bookmarkStart w:name="_Toc357072134" w:id="57"/>
      <w:bookmarkStart w:name="_Toc359318558" w:id="58"/>
      <w:bookmarkStart w:name="_Toc359334506" w:id="59"/>
      <w:bookmarkStart w:name="_Toc359334785" w:id="60"/>
      <w:bookmarkStart w:name="_Toc359336487" w:id="61"/>
      <w:bookmarkStart w:name="_Toc126670394" w:id="62"/>
      <w:bookmarkStart w:name="_Toc357072132" w:id="63"/>
      <w:bookmarkEnd w:id="47"/>
      <w:bookmarkEnd w:id="48"/>
      <w:bookmarkEnd w:id="49"/>
      <w:bookmarkEnd w:id="50"/>
      <w:bookmarkEnd w:id="51"/>
      <w:bookmarkEnd w:id="52"/>
      <w:bookmarkEnd w:id="53"/>
      <w:bookmarkEnd w:id="54"/>
      <w:bookmarkEnd w:id="55"/>
      <w:bookmarkEnd w:id="56"/>
      <w:r w:rsidRPr="008B5A82">
        <w:rPr>
          <w:rFonts w:ascii="Aptos" w:hAnsi="Aptos"/>
        </w:rPr>
        <w:t>COMMITTEES AND SUB-COMMITTEES</w:t>
      </w:r>
      <w:bookmarkEnd w:id="57"/>
      <w:bookmarkEnd w:id="58"/>
      <w:bookmarkEnd w:id="59"/>
      <w:bookmarkEnd w:id="60"/>
      <w:bookmarkEnd w:id="61"/>
      <w:bookmarkEnd w:id="62"/>
    </w:p>
    <w:p w:rsidRPr="008B5A82" w:rsidR="00883BA0" w:rsidP="00236719" w:rsidRDefault="00EE767B" w14:paraId="09D875B6" w14:textId="77777777">
      <w:pPr>
        <w:pStyle w:val="ListParagraph"/>
        <w:widowControl w:val="0"/>
        <w:numPr>
          <w:ilvl w:val="0"/>
          <w:numId w:val="27"/>
        </w:numPr>
        <w:autoSpaceDE w:val="0"/>
        <w:autoSpaceDN w:val="0"/>
        <w:adjustRightInd w:val="0"/>
        <w:spacing w:after="120" w:line="276" w:lineRule="auto"/>
        <w:ind w:left="1418"/>
        <w:textAlignment w:val="center"/>
        <w:rPr>
          <w:rFonts w:ascii="Aptos" w:hAnsi="Aptos" w:cstheme="minorHAnsi"/>
          <w:b/>
          <w:iCs/>
          <w:color w:val="000000"/>
          <w:sz w:val="22"/>
          <w:szCs w:val="22"/>
          <w:lang w:bidi="en-US"/>
        </w:rPr>
      </w:pPr>
      <w:r w:rsidRPr="008B5A82">
        <w:rPr>
          <w:rFonts w:ascii="Aptos" w:hAnsi="Aptos" w:cstheme="minorHAnsi"/>
          <w:b/>
          <w:iCs/>
          <w:color w:val="000000"/>
          <w:sz w:val="22"/>
          <w:szCs w:val="22"/>
          <w:lang w:bidi="en-US"/>
        </w:rPr>
        <w:t>Unless the C</w:t>
      </w:r>
      <w:r w:rsidRPr="008B5A82" w:rsidR="00883BA0">
        <w:rPr>
          <w:rFonts w:ascii="Aptos" w:hAnsi="Aptos" w:cstheme="minorHAnsi"/>
          <w:b/>
          <w:iCs/>
          <w:color w:val="000000"/>
          <w:sz w:val="22"/>
          <w:szCs w:val="22"/>
          <w:lang w:bidi="en-US"/>
        </w:rPr>
        <w:t>ouncil determines otherwise, a committee may appoint a sub-committee whose terms of reference and members shall be determined by the committee.</w:t>
      </w:r>
    </w:p>
    <w:p w:rsidRPr="008B5A82" w:rsidR="00883BA0" w:rsidP="00236719" w:rsidRDefault="00883BA0" w14:paraId="50288A54" w14:textId="77777777">
      <w:pPr>
        <w:pStyle w:val="ListParagraph"/>
        <w:widowControl w:val="0"/>
        <w:numPr>
          <w:ilvl w:val="0"/>
          <w:numId w:val="27"/>
        </w:numPr>
        <w:autoSpaceDE w:val="0"/>
        <w:autoSpaceDN w:val="0"/>
        <w:adjustRightInd w:val="0"/>
        <w:spacing w:after="120" w:line="276" w:lineRule="auto"/>
        <w:ind w:left="1418"/>
        <w:textAlignment w:val="center"/>
        <w:rPr>
          <w:rFonts w:ascii="Aptos" w:hAnsi="Aptos" w:cstheme="minorHAnsi"/>
          <w:b/>
          <w:iCs/>
          <w:color w:val="000000"/>
          <w:sz w:val="22"/>
          <w:szCs w:val="22"/>
          <w:lang w:bidi="en-US"/>
        </w:rPr>
      </w:pPr>
      <w:r w:rsidRPr="008B5A82">
        <w:rPr>
          <w:rFonts w:ascii="Aptos" w:hAnsi="Aptos" w:cstheme="minorHAnsi"/>
          <w:b/>
          <w:iCs/>
          <w:color w:val="000000"/>
          <w:sz w:val="22"/>
          <w:szCs w:val="22"/>
          <w:lang w:bidi="en-US"/>
        </w:rPr>
        <w:t>The members of a committee may include non-councillors unless it is a committee which regulates an</w:t>
      </w:r>
      <w:r w:rsidRPr="008B5A82" w:rsidR="00EE767B">
        <w:rPr>
          <w:rFonts w:ascii="Aptos" w:hAnsi="Aptos" w:cstheme="minorHAnsi"/>
          <w:b/>
          <w:iCs/>
          <w:color w:val="000000"/>
          <w:sz w:val="22"/>
          <w:szCs w:val="22"/>
          <w:lang w:bidi="en-US"/>
        </w:rPr>
        <w:t>d controls the finances of the C</w:t>
      </w:r>
      <w:r w:rsidRPr="008B5A82">
        <w:rPr>
          <w:rFonts w:ascii="Aptos" w:hAnsi="Aptos" w:cstheme="minorHAnsi"/>
          <w:b/>
          <w:iCs/>
          <w:color w:val="000000"/>
          <w:sz w:val="22"/>
          <w:szCs w:val="22"/>
          <w:lang w:bidi="en-US"/>
        </w:rPr>
        <w:t>ouncil.</w:t>
      </w:r>
    </w:p>
    <w:p w:rsidRPr="008B5A82" w:rsidR="00883BA0" w:rsidP="00236719" w:rsidRDefault="00973F81" w14:paraId="3E4F8FBC" w14:textId="77777777">
      <w:pPr>
        <w:pStyle w:val="ListParagraph"/>
        <w:widowControl w:val="0"/>
        <w:numPr>
          <w:ilvl w:val="0"/>
          <w:numId w:val="27"/>
        </w:numPr>
        <w:autoSpaceDE w:val="0"/>
        <w:autoSpaceDN w:val="0"/>
        <w:adjustRightInd w:val="0"/>
        <w:spacing w:after="120" w:line="276" w:lineRule="auto"/>
        <w:ind w:left="1418"/>
        <w:textAlignment w:val="center"/>
        <w:rPr>
          <w:rFonts w:ascii="Aptos" w:hAnsi="Aptos" w:cstheme="minorHAnsi"/>
          <w:b/>
          <w:iCs/>
          <w:color w:val="000000"/>
          <w:sz w:val="22"/>
          <w:szCs w:val="22"/>
          <w:lang w:bidi="en-US"/>
        </w:rPr>
      </w:pPr>
      <w:r w:rsidRPr="008B5A82">
        <w:rPr>
          <w:rFonts w:ascii="Aptos" w:hAnsi="Aptos" w:cstheme="minorHAnsi"/>
          <w:b/>
          <w:iCs/>
          <w:color w:val="000000"/>
          <w:sz w:val="22"/>
          <w:szCs w:val="22"/>
          <w:lang w:bidi="en-US"/>
        </w:rPr>
        <w:t>Unless the C</w:t>
      </w:r>
      <w:r w:rsidRPr="008B5A82" w:rsidR="00883BA0">
        <w:rPr>
          <w:rFonts w:ascii="Aptos" w:hAnsi="Aptos" w:cstheme="minorHAnsi"/>
          <w:b/>
          <w:iCs/>
          <w:color w:val="000000"/>
          <w:sz w:val="22"/>
          <w:szCs w:val="22"/>
          <w:lang w:bidi="en-US"/>
        </w:rPr>
        <w:t>ouncil determines otherwise, all the members of an advisory committee and a sub-committee of the advisory committee may be non-councillors.</w:t>
      </w:r>
    </w:p>
    <w:p w:rsidRPr="008B5A82" w:rsidR="00883BA0" w:rsidP="00236719" w:rsidRDefault="00973F81" w14:paraId="0D49E343" w14:textId="77777777">
      <w:pPr>
        <w:pStyle w:val="ListParagraph"/>
        <w:widowControl w:val="0"/>
        <w:numPr>
          <w:ilvl w:val="0"/>
          <w:numId w:val="27"/>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C</w:t>
      </w:r>
      <w:r w:rsidRPr="008B5A82" w:rsidR="00883BA0">
        <w:rPr>
          <w:rFonts w:ascii="Aptos" w:hAnsi="Aptos" w:cstheme="minorHAnsi"/>
          <w:color w:val="000000"/>
          <w:sz w:val="22"/>
          <w:szCs w:val="22"/>
          <w:lang w:bidi="en-US"/>
        </w:rPr>
        <w:t>ouncil may appoint standing committees or other committees as may be necessary, and:</w:t>
      </w:r>
    </w:p>
    <w:p w:rsidRPr="008B5A82" w:rsidR="00883BA0" w:rsidP="00236719" w:rsidRDefault="00883BA0" w14:paraId="66A02B26"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shall determine their terms of </w:t>
      </w:r>
      <w:proofErr w:type="gramStart"/>
      <w:r w:rsidRPr="008B5A82">
        <w:rPr>
          <w:rFonts w:ascii="Aptos" w:hAnsi="Aptos" w:cstheme="minorHAnsi"/>
          <w:color w:val="000000"/>
          <w:sz w:val="22"/>
          <w:szCs w:val="22"/>
          <w:lang w:bidi="en-US"/>
        </w:rPr>
        <w:t>reference;</w:t>
      </w:r>
      <w:proofErr w:type="gramEnd"/>
    </w:p>
    <w:p w:rsidRPr="008B5A82" w:rsidR="00883BA0" w:rsidP="00236719" w:rsidRDefault="00883BA0" w14:paraId="29A43848"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shall determine the number and time of the ordinary meetings of a standing committee up until the date of t</w:t>
      </w:r>
      <w:r w:rsidRPr="008B5A82" w:rsidR="00656425">
        <w:rPr>
          <w:rFonts w:ascii="Aptos" w:hAnsi="Aptos" w:cstheme="minorHAnsi"/>
          <w:color w:val="000000"/>
          <w:sz w:val="22"/>
          <w:szCs w:val="22"/>
          <w:lang w:bidi="en-US"/>
        </w:rPr>
        <w:t>he next annual meeting of the</w:t>
      </w:r>
      <w:r w:rsidRPr="008B5A82" w:rsidR="00973F81">
        <w:rPr>
          <w:rFonts w:ascii="Aptos" w:hAnsi="Aptos" w:cstheme="minorHAnsi"/>
          <w:color w:val="000000"/>
          <w:sz w:val="22"/>
          <w:szCs w:val="22"/>
          <w:lang w:bidi="en-US"/>
        </w:rPr>
        <w:t xml:space="preserve"> </w:t>
      </w:r>
      <w:proofErr w:type="gramStart"/>
      <w:r w:rsidRPr="008B5A82" w:rsidR="00973F81">
        <w:rPr>
          <w:rFonts w:ascii="Aptos" w:hAnsi="Aptos" w:cstheme="minorHAnsi"/>
          <w:color w:val="000000"/>
          <w:sz w:val="22"/>
          <w:szCs w:val="22"/>
          <w:lang w:bidi="en-US"/>
        </w:rPr>
        <w:t>C</w:t>
      </w:r>
      <w:r w:rsidRPr="008B5A82">
        <w:rPr>
          <w:rFonts w:ascii="Aptos" w:hAnsi="Aptos" w:cstheme="minorHAnsi"/>
          <w:color w:val="000000"/>
          <w:sz w:val="22"/>
          <w:szCs w:val="22"/>
          <w:lang w:bidi="en-US"/>
        </w:rPr>
        <w:t>ouncil;</w:t>
      </w:r>
      <w:proofErr w:type="gramEnd"/>
    </w:p>
    <w:p w:rsidRPr="008B5A82" w:rsidR="00883BA0" w:rsidP="00236719" w:rsidRDefault="00883BA0" w14:paraId="1C0FF614"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shall permit a committee, other than in respect of the ordinary meetings of a committee, to determine the number and time of its </w:t>
      </w:r>
      <w:proofErr w:type="gramStart"/>
      <w:r w:rsidRPr="008B5A82">
        <w:rPr>
          <w:rFonts w:ascii="Aptos" w:hAnsi="Aptos" w:cstheme="minorHAnsi"/>
          <w:color w:val="000000"/>
          <w:sz w:val="22"/>
          <w:szCs w:val="22"/>
          <w:lang w:bidi="en-US"/>
        </w:rPr>
        <w:t>meetings;</w:t>
      </w:r>
      <w:proofErr w:type="gramEnd"/>
    </w:p>
    <w:p w:rsidRPr="008B5A82" w:rsidR="00883BA0" w:rsidP="00236719" w:rsidRDefault="00883BA0" w14:paraId="2B602187"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shall, subject to standing orders 4(b) and (c), appoint and determine the terms of office of members of such a </w:t>
      </w:r>
      <w:proofErr w:type="gramStart"/>
      <w:r w:rsidRPr="008B5A82">
        <w:rPr>
          <w:rFonts w:ascii="Aptos" w:hAnsi="Aptos" w:cstheme="minorHAnsi"/>
          <w:color w:val="000000"/>
          <w:sz w:val="22"/>
          <w:szCs w:val="22"/>
          <w:lang w:bidi="en-US"/>
        </w:rPr>
        <w:t>committee;</w:t>
      </w:r>
      <w:proofErr w:type="gramEnd"/>
    </w:p>
    <w:p w:rsidRPr="008B5A82" w:rsidR="00883BA0" w:rsidP="00236719" w:rsidRDefault="00883BA0" w14:paraId="21F2FDBA" w14:textId="59485D6C">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may, subject </w:t>
      </w:r>
      <w:r w:rsidRPr="008B5A82" w:rsidR="00B20036">
        <w:rPr>
          <w:rFonts w:ascii="Aptos" w:hAnsi="Aptos" w:cstheme="minorHAnsi"/>
          <w:color w:val="000000"/>
          <w:sz w:val="22"/>
          <w:szCs w:val="22"/>
          <w:lang w:bidi="en-US"/>
        </w:rPr>
        <w:t>to standing orders 4(b) and (c)</w:t>
      </w:r>
      <w:r w:rsidRPr="008B5A82">
        <w:rPr>
          <w:rFonts w:ascii="Aptos" w:hAnsi="Aptos" w:cstheme="minorHAnsi"/>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ins w:author="Dan Ledger" w:date="2024-05-01T13:57:00Z" w16du:dateUtc="2024-05-01T12:57:00Z" w:id="64">
        <w:r w:rsidR="00274C21">
          <w:rPr>
            <w:rFonts w:ascii="Aptos" w:hAnsi="Aptos" w:cstheme="minorHAnsi"/>
            <w:color w:val="000000"/>
            <w:sz w:val="22"/>
            <w:szCs w:val="22"/>
            <w:lang w:bidi="en-US"/>
          </w:rPr>
          <w:t>(</w:t>
        </w:r>
      </w:ins>
      <w:r w:rsidRPr="008B5A82" w:rsidR="00F85174">
        <w:rPr>
          <w:rFonts w:ascii="Aptos" w:hAnsi="Aptos" w:cstheme="minorHAnsi"/>
          <w:color w:val="000000"/>
          <w:sz w:val="22"/>
          <w:szCs w:val="22"/>
          <w:lang w:bidi="en-US"/>
        </w:rPr>
        <w:t>3</w:t>
      </w:r>
      <w:ins w:author="Dan Ledger" w:date="2024-05-01T13:57:00Z" w16du:dateUtc="2024-05-01T12:57:00Z" w:id="65">
        <w:r w:rsidR="00274C21">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days before the meeting that they are unable to </w:t>
      </w:r>
      <w:proofErr w:type="gramStart"/>
      <w:r w:rsidRPr="008B5A82">
        <w:rPr>
          <w:rFonts w:ascii="Aptos" w:hAnsi="Aptos" w:cstheme="minorHAnsi"/>
          <w:color w:val="000000"/>
          <w:sz w:val="22"/>
          <w:szCs w:val="22"/>
          <w:lang w:bidi="en-US"/>
        </w:rPr>
        <w:t>attend;</w:t>
      </w:r>
      <w:proofErr w:type="gramEnd"/>
    </w:p>
    <w:p w:rsidRPr="008B5A82" w:rsidR="00883BA0" w:rsidP="00236719" w:rsidRDefault="00883BA0" w14:paraId="01FC9F91"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shall, after it has appointed the members of a standing committee, appoint the chairman of the standing </w:t>
      </w:r>
      <w:proofErr w:type="gramStart"/>
      <w:r w:rsidRPr="008B5A82">
        <w:rPr>
          <w:rFonts w:ascii="Aptos" w:hAnsi="Aptos" w:cstheme="minorHAnsi"/>
          <w:color w:val="000000"/>
          <w:sz w:val="22"/>
          <w:szCs w:val="22"/>
          <w:lang w:bidi="en-US"/>
        </w:rPr>
        <w:t>committee;</w:t>
      </w:r>
      <w:proofErr w:type="gramEnd"/>
    </w:p>
    <w:p w:rsidRPr="008B5A82" w:rsidR="00883BA0" w:rsidP="00236719" w:rsidRDefault="00883BA0" w14:paraId="53822CBB"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shall permit a committee other than a standing committee, to appoint its own chairman at the first meeting of the </w:t>
      </w:r>
      <w:proofErr w:type="gramStart"/>
      <w:r w:rsidRPr="008B5A82">
        <w:rPr>
          <w:rFonts w:ascii="Aptos" w:hAnsi="Aptos" w:cstheme="minorHAnsi"/>
          <w:color w:val="000000"/>
          <w:sz w:val="22"/>
          <w:szCs w:val="22"/>
          <w:lang w:bidi="en-US"/>
        </w:rPr>
        <w:t>committee;</w:t>
      </w:r>
      <w:proofErr w:type="gramEnd"/>
      <w:r w:rsidRPr="008B5A82">
        <w:rPr>
          <w:rFonts w:ascii="Aptos" w:hAnsi="Aptos" w:cstheme="minorHAnsi"/>
          <w:color w:val="000000"/>
          <w:sz w:val="22"/>
          <w:szCs w:val="22"/>
          <w:lang w:bidi="en-US"/>
        </w:rPr>
        <w:t xml:space="preserve"> </w:t>
      </w:r>
    </w:p>
    <w:p w:rsidRPr="008B5A82" w:rsidR="00883BA0" w:rsidP="00236719" w:rsidRDefault="00883BA0" w14:paraId="43FADE79"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shall determine the place, notice requirements and quorum for a meeting of a committee and a sub-committee which</w:t>
      </w:r>
      <w:r w:rsidRPr="008B5A82" w:rsidR="004A0E61">
        <w:rPr>
          <w:rFonts w:ascii="Aptos" w:hAnsi="Aptos" w:cstheme="minorHAnsi"/>
          <w:color w:val="000000"/>
          <w:sz w:val="22"/>
          <w:szCs w:val="22"/>
          <w:lang w:bidi="en-US"/>
        </w:rPr>
        <w:t>, in both cases,</w:t>
      </w:r>
      <w:r w:rsidRPr="008B5A82">
        <w:rPr>
          <w:rFonts w:ascii="Aptos" w:hAnsi="Aptos" w:cstheme="minorHAnsi"/>
          <w:color w:val="000000"/>
          <w:sz w:val="22"/>
          <w:szCs w:val="22"/>
          <w:lang w:bidi="en-US"/>
        </w:rPr>
        <w:t xml:space="preserve"> shall be no less than </w:t>
      </w:r>
      <w:proofErr w:type="gramStart"/>
      <w:r w:rsidRPr="008B5A82">
        <w:rPr>
          <w:rFonts w:ascii="Aptos" w:hAnsi="Aptos" w:cstheme="minorHAnsi"/>
          <w:color w:val="000000"/>
          <w:sz w:val="22"/>
          <w:szCs w:val="22"/>
          <w:lang w:bidi="en-US"/>
        </w:rPr>
        <w:t>three;</w:t>
      </w:r>
      <w:proofErr w:type="gramEnd"/>
    </w:p>
    <w:p w:rsidRPr="008B5A82" w:rsidR="00883BA0" w:rsidP="00236719" w:rsidRDefault="00883BA0" w14:paraId="0A359EF4"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shall determine if the public may participate at a meeting of a </w:t>
      </w:r>
      <w:proofErr w:type="gramStart"/>
      <w:r w:rsidRPr="008B5A82">
        <w:rPr>
          <w:rFonts w:ascii="Aptos" w:hAnsi="Aptos" w:cstheme="minorHAnsi"/>
          <w:color w:val="000000"/>
          <w:sz w:val="22"/>
          <w:szCs w:val="22"/>
          <w:lang w:bidi="en-US"/>
        </w:rPr>
        <w:t>committee;</w:t>
      </w:r>
      <w:proofErr w:type="gramEnd"/>
    </w:p>
    <w:p w:rsidRPr="008B5A82" w:rsidR="00883BA0" w:rsidP="00236719" w:rsidRDefault="00883BA0" w14:paraId="461FA5B2"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8B5A82">
        <w:rPr>
          <w:rFonts w:ascii="Aptos" w:hAnsi="Aptos" w:cstheme="minorHAnsi"/>
          <w:color w:val="000000"/>
          <w:sz w:val="22"/>
          <w:szCs w:val="22"/>
          <w:lang w:bidi="en-US"/>
        </w:rPr>
        <w:t>committee;</w:t>
      </w:r>
      <w:proofErr w:type="gramEnd"/>
      <w:r w:rsidRPr="008B5A82">
        <w:rPr>
          <w:rFonts w:ascii="Aptos" w:hAnsi="Aptos" w:cstheme="minorHAnsi"/>
          <w:color w:val="000000"/>
          <w:sz w:val="22"/>
          <w:szCs w:val="22"/>
          <w:lang w:bidi="en-US"/>
        </w:rPr>
        <w:t xml:space="preserve"> </w:t>
      </w:r>
    </w:p>
    <w:p w:rsidRPr="008B5A82" w:rsidR="00883BA0" w:rsidP="00236719" w:rsidRDefault="00883BA0" w14:paraId="47247A33"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shall determine if the public may participate at a meeting of a sub-committee that they are permitted to attend; and</w:t>
      </w:r>
    </w:p>
    <w:p w:rsidRPr="008B5A82" w:rsidR="00883BA0" w:rsidP="00236719" w:rsidRDefault="00883BA0" w14:paraId="5D70DCE1" w14:textId="77777777">
      <w:pPr>
        <w:widowControl w:val="0"/>
        <w:numPr>
          <w:ilvl w:val="0"/>
          <w:numId w:val="21"/>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may dissolve a committee</w:t>
      </w:r>
      <w:r w:rsidRPr="008B5A82" w:rsidR="00DB5DD2">
        <w:rPr>
          <w:rFonts w:ascii="Aptos" w:hAnsi="Aptos" w:cstheme="minorHAnsi"/>
          <w:color w:val="000000"/>
          <w:sz w:val="22"/>
          <w:szCs w:val="22"/>
          <w:lang w:bidi="en-US"/>
        </w:rPr>
        <w:t xml:space="preserve"> or a sub-committee</w:t>
      </w:r>
      <w:r w:rsidRPr="008B5A82">
        <w:rPr>
          <w:rFonts w:ascii="Aptos" w:hAnsi="Aptos" w:cstheme="minorHAnsi"/>
          <w:color w:val="000000"/>
          <w:sz w:val="22"/>
          <w:szCs w:val="22"/>
          <w:lang w:bidi="en-US"/>
        </w:rPr>
        <w:t>.</w:t>
      </w:r>
    </w:p>
    <w:p w:rsidRPr="008B5A82" w:rsidR="00883BA0" w:rsidP="003B11CF" w:rsidRDefault="001E3ED6" w14:paraId="4DD68239" w14:textId="77777777">
      <w:pPr>
        <w:pStyle w:val="Heading1"/>
        <w:spacing w:before="0" w:after="120" w:line="276" w:lineRule="auto"/>
        <w:rPr>
          <w:rFonts w:ascii="Aptos" w:hAnsi="Aptos" w:cstheme="minorHAnsi"/>
          <w:b/>
          <w:szCs w:val="22"/>
        </w:rPr>
      </w:pPr>
      <w:bookmarkStart w:name="_Toc357072135" w:id="66"/>
      <w:bookmarkStart w:name="_Toc359318559" w:id="67"/>
      <w:bookmarkStart w:name="_Toc359334507" w:id="68"/>
      <w:bookmarkStart w:name="_Toc359334786" w:id="69"/>
      <w:bookmarkStart w:name="_Toc359336488" w:id="70"/>
      <w:bookmarkStart w:name="_Toc126670395" w:id="71"/>
      <w:r w:rsidRPr="008B5A82">
        <w:rPr>
          <w:rFonts w:ascii="Aptos" w:hAnsi="Aptos" w:cstheme="minorHAnsi"/>
          <w:b/>
          <w:szCs w:val="22"/>
        </w:rPr>
        <w:t>ORDINARY COUNCIL MEETINGS</w:t>
      </w:r>
      <w:bookmarkEnd w:id="66"/>
      <w:bookmarkEnd w:id="67"/>
      <w:bookmarkEnd w:id="68"/>
      <w:bookmarkEnd w:id="69"/>
      <w:bookmarkEnd w:id="70"/>
      <w:bookmarkEnd w:id="71"/>
      <w:r w:rsidRPr="008B5A82">
        <w:rPr>
          <w:rFonts w:ascii="Aptos" w:hAnsi="Aptos" w:cstheme="minorHAnsi"/>
          <w:b/>
          <w:szCs w:val="22"/>
        </w:rPr>
        <w:t xml:space="preserve"> </w:t>
      </w:r>
    </w:p>
    <w:p w:rsidRPr="008B5A82" w:rsidR="00883BA0" w:rsidP="00236719" w:rsidRDefault="00883BA0" w14:paraId="394EA06C"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In an election y</w:t>
      </w:r>
      <w:r w:rsidRPr="008B5A82" w:rsidR="005D0FAA">
        <w:rPr>
          <w:rFonts w:ascii="Aptos" w:hAnsi="Aptos" w:cstheme="minorHAnsi"/>
          <w:b/>
          <w:bCs/>
          <w:color w:val="000000"/>
          <w:sz w:val="22"/>
          <w:szCs w:val="22"/>
          <w:lang w:bidi="en-US"/>
        </w:rPr>
        <w:t>ear, the annual meeting of the C</w:t>
      </w:r>
      <w:r w:rsidRPr="008B5A82">
        <w:rPr>
          <w:rFonts w:ascii="Aptos" w:hAnsi="Aptos" w:cstheme="minorHAnsi"/>
          <w:b/>
          <w:bCs/>
          <w:color w:val="000000"/>
          <w:sz w:val="22"/>
          <w:szCs w:val="22"/>
          <w:lang w:bidi="en-US"/>
        </w:rPr>
        <w:t>ouncil shall be held on or within 14 days following</w:t>
      </w:r>
      <w:r w:rsidRPr="008B5A82" w:rsidR="000165C0">
        <w:rPr>
          <w:rFonts w:ascii="Aptos" w:hAnsi="Aptos" w:cstheme="minorHAnsi"/>
          <w:b/>
          <w:bCs/>
          <w:color w:val="000000"/>
          <w:sz w:val="22"/>
          <w:szCs w:val="22"/>
          <w:lang w:bidi="en-US"/>
        </w:rPr>
        <w:t xml:space="preserve"> the day on which the</w:t>
      </w:r>
      <w:r w:rsidRPr="008B5A82">
        <w:rPr>
          <w:rFonts w:ascii="Aptos" w:hAnsi="Aptos" w:cstheme="minorHAnsi"/>
          <w:b/>
          <w:bCs/>
          <w:color w:val="000000"/>
          <w:sz w:val="22"/>
          <w:szCs w:val="22"/>
          <w:lang w:bidi="en-US"/>
        </w:rPr>
        <w:t xml:space="preserve"> councillors elected take office.</w:t>
      </w:r>
    </w:p>
    <w:p w:rsidRPr="008B5A82" w:rsidR="00883BA0" w:rsidP="00236719" w:rsidRDefault="00883BA0" w14:paraId="186D0F4D"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In a year which is not an election</w:t>
      </w:r>
      <w:r w:rsidRPr="008B5A82" w:rsidR="000342D4">
        <w:rPr>
          <w:rFonts w:ascii="Aptos" w:hAnsi="Aptos" w:cstheme="minorHAnsi"/>
          <w:b/>
          <w:bCs/>
          <w:color w:val="000000"/>
          <w:sz w:val="22"/>
          <w:szCs w:val="22"/>
          <w:lang w:bidi="en-US"/>
        </w:rPr>
        <w:t xml:space="preserve"> year, the annual meeting of the</w:t>
      </w:r>
      <w:r w:rsidRPr="008B5A82" w:rsidR="005D0FAA">
        <w:rPr>
          <w:rFonts w:ascii="Aptos" w:hAnsi="Aptos" w:cstheme="minorHAnsi"/>
          <w:b/>
          <w:bCs/>
          <w:color w:val="000000"/>
          <w:sz w:val="22"/>
          <w:szCs w:val="22"/>
          <w:lang w:bidi="en-US"/>
        </w:rPr>
        <w:t xml:space="preserve"> C</w:t>
      </w:r>
      <w:r w:rsidRPr="008B5A82">
        <w:rPr>
          <w:rFonts w:ascii="Aptos" w:hAnsi="Aptos" w:cstheme="minorHAnsi"/>
          <w:b/>
          <w:bCs/>
          <w:color w:val="000000"/>
          <w:sz w:val="22"/>
          <w:szCs w:val="22"/>
          <w:lang w:bidi="en-US"/>
        </w:rPr>
        <w:t xml:space="preserve">ouncil shall be </w:t>
      </w:r>
      <w:r w:rsidRPr="008B5A82" w:rsidR="005D0FAA">
        <w:rPr>
          <w:rFonts w:ascii="Aptos" w:hAnsi="Aptos" w:cstheme="minorHAnsi"/>
          <w:b/>
          <w:bCs/>
          <w:color w:val="000000"/>
          <w:sz w:val="22"/>
          <w:szCs w:val="22"/>
          <w:lang w:bidi="en-US"/>
        </w:rPr>
        <w:t>held on such day in May as the C</w:t>
      </w:r>
      <w:r w:rsidRPr="008B5A82">
        <w:rPr>
          <w:rFonts w:ascii="Aptos" w:hAnsi="Aptos" w:cstheme="minorHAnsi"/>
          <w:b/>
          <w:bCs/>
          <w:color w:val="000000"/>
          <w:sz w:val="22"/>
          <w:szCs w:val="22"/>
          <w:lang w:bidi="en-US"/>
        </w:rPr>
        <w:t xml:space="preserve">ouncil </w:t>
      </w:r>
      <w:r w:rsidRPr="008B5A82" w:rsidR="00D311E1">
        <w:rPr>
          <w:rFonts w:ascii="Aptos" w:hAnsi="Aptos" w:cstheme="minorHAnsi"/>
          <w:b/>
          <w:bCs/>
          <w:color w:val="000000"/>
          <w:sz w:val="22"/>
          <w:szCs w:val="22"/>
          <w:lang w:bidi="en-US"/>
        </w:rPr>
        <w:t>decides</w:t>
      </w:r>
      <w:r w:rsidRPr="008B5A82">
        <w:rPr>
          <w:rFonts w:ascii="Aptos" w:hAnsi="Aptos" w:cstheme="minorHAnsi"/>
          <w:b/>
          <w:bCs/>
          <w:color w:val="000000"/>
          <w:sz w:val="22"/>
          <w:szCs w:val="22"/>
          <w:lang w:bidi="en-US"/>
        </w:rPr>
        <w:t>.</w:t>
      </w:r>
    </w:p>
    <w:p w:rsidRPr="008B5A82" w:rsidR="00883BA0" w:rsidP="00236719" w:rsidRDefault="00883BA0" w14:paraId="2AF0BC10"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b/>
          <w:color w:val="000000"/>
          <w:sz w:val="22"/>
          <w:szCs w:val="22"/>
          <w:lang w:bidi="en-US"/>
        </w:rPr>
      </w:pPr>
      <w:r w:rsidRPr="008B5A82">
        <w:rPr>
          <w:rFonts w:ascii="Aptos" w:hAnsi="Aptos" w:cstheme="minorHAnsi"/>
          <w:b/>
          <w:bCs/>
          <w:color w:val="000000"/>
          <w:sz w:val="22"/>
          <w:szCs w:val="22"/>
          <w:lang w:bidi="en-US"/>
        </w:rPr>
        <w:t>If no other time is fi</w:t>
      </w:r>
      <w:r w:rsidRPr="008B5A82" w:rsidR="005D0FAA">
        <w:rPr>
          <w:rFonts w:ascii="Aptos" w:hAnsi="Aptos" w:cstheme="minorHAnsi"/>
          <w:b/>
          <w:bCs/>
          <w:color w:val="000000"/>
          <w:sz w:val="22"/>
          <w:szCs w:val="22"/>
          <w:lang w:bidi="en-US"/>
        </w:rPr>
        <w:t>xed, the annual meeting of the C</w:t>
      </w:r>
      <w:r w:rsidRPr="008B5A82">
        <w:rPr>
          <w:rFonts w:ascii="Aptos" w:hAnsi="Aptos" w:cstheme="minorHAnsi"/>
          <w:b/>
          <w:bCs/>
          <w:color w:val="000000"/>
          <w:sz w:val="22"/>
          <w:szCs w:val="22"/>
          <w:lang w:bidi="en-US"/>
        </w:rPr>
        <w:t>ouncil shall take place at 6pm.</w:t>
      </w:r>
    </w:p>
    <w:p w:rsidRPr="008B5A82" w:rsidR="00883BA0" w:rsidP="00236719" w:rsidRDefault="00883BA0" w14:paraId="706B8967"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b/>
          <w:bCs/>
          <w:color w:val="000000"/>
          <w:sz w:val="22"/>
          <w:szCs w:val="22"/>
          <w:lang w:bidi="en-US"/>
        </w:rPr>
        <w:t>In additio</w:t>
      </w:r>
      <w:r w:rsidRPr="008B5A82" w:rsidR="005D0FAA">
        <w:rPr>
          <w:rFonts w:ascii="Aptos" w:hAnsi="Aptos" w:cstheme="minorHAnsi"/>
          <w:b/>
          <w:bCs/>
          <w:color w:val="000000"/>
          <w:sz w:val="22"/>
          <w:szCs w:val="22"/>
          <w:lang w:bidi="en-US"/>
        </w:rPr>
        <w:t>n to the annual meeting of the C</w:t>
      </w:r>
      <w:r w:rsidRPr="008B5A82">
        <w:rPr>
          <w:rFonts w:ascii="Aptos" w:hAnsi="Aptos" w:cstheme="minorHAnsi"/>
          <w:b/>
          <w:bCs/>
          <w:color w:val="000000"/>
          <w:sz w:val="22"/>
          <w:szCs w:val="22"/>
          <w:lang w:bidi="en-US"/>
        </w:rPr>
        <w:t xml:space="preserve">ouncil, at least three other ordinary meetings shall be held in each year </w:t>
      </w:r>
      <w:r w:rsidRPr="008B5A82" w:rsidR="005D0FAA">
        <w:rPr>
          <w:rFonts w:ascii="Aptos" w:hAnsi="Aptos" w:cstheme="minorHAnsi"/>
          <w:b/>
          <w:bCs/>
          <w:color w:val="000000"/>
          <w:sz w:val="22"/>
          <w:szCs w:val="22"/>
          <w:lang w:bidi="en-US"/>
        </w:rPr>
        <w:t>on such dates and times as the C</w:t>
      </w:r>
      <w:r w:rsidRPr="008B5A82">
        <w:rPr>
          <w:rFonts w:ascii="Aptos" w:hAnsi="Aptos" w:cstheme="minorHAnsi"/>
          <w:b/>
          <w:bCs/>
          <w:color w:val="000000"/>
          <w:sz w:val="22"/>
          <w:szCs w:val="22"/>
          <w:lang w:bidi="en-US"/>
        </w:rPr>
        <w:t xml:space="preserve">ouncil </w:t>
      </w:r>
      <w:r w:rsidRPr="008B5A82" w:rsidR="00D311E1">
        <w:rPr>
          <w:rFonts w:ascii="Aptos" w:hAnsi="Aptos" w:cstheme="minorHAnsi"/>
          <w:b/>
          <w:bCs/>
          <w:color w:val="000000"/>
          <w:sz w:val="22"/>
          <w:szCs w:val="22"/>
          <w:lang w:bidi="en-US"/>
        </w:rPr>
        <w:t>decides</w:t>
      </w:r>
      <w:r w:rsidRPr="008B5A82">
        <w:rPr>
          <w:rFonts w:ascii="Aptos" w:hAnsi="Aptos" w:cstheme="minorHAnsi"/>
          <w:b/>
          <w:bCs/>
          <w:color w:val="000000"/>
          <w:sz w:val="22"/>
          <w:szCs w:val="22"/>
          <w:lang w:bidi="en-US"/>
        </w:rPr>
        <w:t>.</w:t>
      </w:r>
    </w:p>
    <w:p w:rsidRPr="008B5A82" w:rsidR="00883BA0" w:rsidP="00236719" w:rsidRDefault="00883BA0" w14:paraId="68831B38"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The first business conducte</w:t>
      </w:r>
      <w:r w:rsidRPr="008B5A82" w:rsidR="005D0FAA">
        <w:rPr>
          <w:rFonts w:ascii="Aptos" w:hAnsi="Aptos" w:cstheme="minorHAnsi"/>
          <w:b/>
          <w:bCs/>
          <w:color w:val="000000"/>
          <w:sz w:val="22"/>
          <w:szCs w:val="22"/>
          <w:lang w:bidi="en-US"/>
        </w:rPr>
        <w:t>d at the annual meeting of the C</w:t>
      </w:r>
      <w:r w:rsidRPr="008B5A82">
        <w:rPr>
          <w:rFonts w:ascii="Aptos" w:hAnsi="Aptos" w:cstheme="minorHAnsi"/>
          <w:b/>
          <w:bCs/>
          <w:color w:val="000000"/>
          <w:sz w:val="22"/>
          <w:szCs w:val="22"/>
          <w:lang w:bidi="en-US"/>
        </w:rPr>
        <w:t xml:space="preserve">ouncil shall be the election of the Chairman and Vice-Chairman (if </w:t>
      </w:r>
      <w:r w:rsidRPr="008B5A82" w:rsidR="00C43EA8">
        <w:rPr>
          <w:rFonts w:ascii="Aptos" w:hAnsi="Aptos" w:cstheme="minorHAnsi"/>
          <w:b/>
          <w:bCs/>
          <w:color w:val="000000"/>
          <w:sz w:val="22"/>
          <w:szCs w:val="22"/>
          <w:lang w:bidi="en-US"/>
        </w:rPr>
        <w:t>there is one</w:t>
      </w:r>
      <w:r w:rsidRPr="008B5A82">
        <w:rPr>
          <w:rFonts w:ascii="Aptos" w:hAnsi="Aptos" w:cstheme="minorHAnsi"/>
          <w:b/>
          <w:bCs/>
          <w:color w:val="000000"/>
          <w:sz w:val="22"/>
          <w:szCs w:val="22"/>
          <w:lang w:bidi="en-US"/>
        </w:rPr>
        <w:t>) of the Council.</w:t>
      </w:r>
    </w:p>
    <w:p w:rsidRPr="008B5A82" w:rsidR="00883BA0" w:rsidP="00236719" w:rsidRDefault="00883BA0" w14:paraId="08B81547"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 xml:space="preserve">The Chairman of the Council, unless he has resigned or becomes disqualified, shall continue in </w:t>
      </w:r>
      <w:proofErr w:type="gramStart"/>
      <w:r w:rsidRPr="008B5A82">
        <w:rPr>
          <w:rFonts w:ascii="Aptos" w:hAnsi="Aptos" w:cstheme="minorHAnsi"/>
          <w:b/>
          <w:bCs/>
          <w:color w:val="000000"/>
          <w:sz w:val="22"/>
          <w:szCs w:val="22"/>
          <w:lang w:bidi="en-US"/>
        </w:rPr>
        <w:t>office</w:t>
      </w:r>
      <w:proofErr w:type="gramEnd"/>
      <w:r w:rsidRPr="008B5A82">
        <w:rPr>
          <w:rFonts w:ascii="Aptos" w:hAnsi="Aptos" w:cstheme="minorHAnsi"/>
          <w:b/>
          <w:bCs/>
          <w:color w:val="000000"/>
          <w:sz w:val="22"/>
          <w:szCs w:val="22"/>
          <w:lang w:bidi="en-US"/>
        </w:rPr>
        <w:t xml:space="preserve"> and preside at the annual meeting until his successor is elected at </w:t>
      </w:r>
      <w:r w:rsidRPr="008B5A82" w:rsidR="005D0FAA">
        <w:rPr>
          <w:rFonts w:ascii="Aptos" w:hAnsi="Aptos" w:cstheme="minorHAnsi"/>
          <w:b/>
          <w:bCs/>
          <w:color w:val="000000"/>
          <w:sz w:val="22"/>
          <w:szCs w:val="22"/>
          <w:lang w:bidi="en-US"/>
        </w:rPr>
        <w:t>the next annual meeting of the C</w:t>
      </w:r>
      <w:r w:rsidRPr="008B5A82">
        <w:rPr>
          <w:rFonts w:ascii="Aptos" w:hAnsi="Aptos" w:cstheme="minorHAnsi"/>
          <w:b/>
          <w:bCs/>
          <w:color w:val="000000"/>
          <w:sz w:val="22"/>
          <w:szCs w:val="22"/>
          <w:lang w:bidi="en-US"/>
        </w:rPr>
        <w:t xml:space="preserve">ouncil. </w:t>
      </w:r>
    </w:p>
    <w:p w:rsidRPr="008B5A82" w:rsidR="00883BA0" w:rsidP="00236719" w:rsidRDefault="00883BA0" w14:paraId="191507C8"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 xml:space="preserve">The Vice-Chairman of the Council, if </w:t>
      </w:r>
      <w:r w:rsidRPr="008B5A82" w:rsidR="00F304C1">
        <w:rPr>
          <w:rFonts w:ascii="Aptos" w:hAnsi="Aptos" w:cstheme="minorHAnsi"/>
          <w:b/>
          <w:bCs/>
          <w:color w:val="000000"/>
          <w:sz w:val="22"/>
          <w:szCs w:val="22"/>
          <w:lang w:bidi="en-US"/>
        </w:rPr>
        <w:t>there is one</w:t>
      </w:r>
      <w:r w:rsidRPr="008B5A82">
        <w:rPr>
          <w:rFonts w:ascii="Aptos" w:hAnsi="Aptos" w:cstheme="minorHAnsi"/>
          <w:b/>
          <w:bCs/>
          <w:color w:val="000000"/>
          <w:sz w:val="22"/>
          <w:szCs w:val="22"/>
          <w:lang w:bidi="en-US"/>
        </w:rPr>
        <w:t xml:space="preserve">, unless he resigns or becomes disqualified, shall hold office until immediately after the election of the Chairman of the Council at </w:t>
      </w:r>
      <w:r w:rsidRPr="008B5A82" w:rsidR="005D0FAA">
        <w:rPr>
          <w:rFonts w:ascii="Aptos" w:hAnsi="Aptos" w:cstheme="minorHAnsi"/>
          <w:b/>
          <w:bCs/>
          <w:color w:val="000000"/>
          <w:sz w:val="22"/>
          <w:szCs w:val="22"/>
          <w:lang w:bidi="en-US"/>
        </w:rPr>
        <w:t>the next annual meeting of the C</w:t>
      </w:r>
      <w:r w:rsidRPr="008B5A82">
        <w:rPr>
          <w:rFonts w:ascii="Aptos" w:hAnsi="Aptos" w:cstheme="minorHAnsi"/>
          <w:b/>
          <w:bCs/>
          <w:color w:val="000000"/>
          <w:sz w:val="22"/>
          <w:szCs w:val="22"/>
          <w:lang w:bidi="en-US"/>
        </w:rPr>
        <w:t>ouncil.</w:t>
      </w:r>
    </w:p>
    <w:p w:rsidRPr="008B5A82" w:rsidR="00883BA0" w:rsidP="00236719" w:rsidRDefault="00883BA0" w14:paraId="56D845F7"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In an election year, if the current Chairman of the Council has not been re-elected</w:t>
      </w:r>
      <w:r w:rsidRPr="008B5A82" w:rsidR="005D0FAA">
        <w:rPr>
          <w:rFonts w:ascii="Aptos" w:hAnsi="Aptos" w:cstheme="minorHAnsi"/>
          <w:b/>
          <w:bCs/>
          <w:color w:val="000000"/>
          <w:sz w:val="22"/>
          <w:szCs w:val="22"/>
          <w:lang w:bidi="en-US"/>
        </w:rPr>
        <w:t xml:space="preserve"> as a member of the C</w:t>
      </w:r>
      <w:r w:rsidRPr="008B5A82">
        <w:rPr>
          <w:rFonts w:ascii="Aptos" w:hAnsi="Aptos" w:cstheme="minorHAnsi"/>
          <w:b/>
          <w:bCs/>
          <w:color w:val="000000"/>
          <w:sz w:val="22"/>
          <w:szCs w:val="22"/>
          <w:lang w:bidi="en-US"/>
        </w:rPr>
        <w:t xml:space="preserve">ouncil, he shall preside at the </w:t>
      </w:r>
      <w:r w:rsidRPr="008B5A82" w:rsidR="00A9033E">
        <w:rPr>
          <w:rFonts w:ascii="Aptos" w:hAnsi="Aptos" w:cstheme="minorHAnsi"/>
          <w:b/>
          <w:bCs/>
          <w:color w:val="000000"/>
          <w:sz w:val="22"/>
          <w:szCs w:val="22"/>
          <w:lang w:bidi="en-US"/>
        </w:rPr>
        <w:t xml:space="preserve">annual </w:t>
      </w:r>
      <w:r w:rsidRPr="008B5A82">
        <w:rPr>
          <w:rFonts w:ascii="Aptos" w:hAnsi="Aptos" w:cstheme="minorHAnsi"/>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Pr="008B5A82" w:rsidR="005F1BAA">
        <w:rPr>
          <w:rFonts w:ascii="Aptos" w:hAnsi="Aptos" w:cstheme="minorHAnsi"/>
          <w:b/>
          <w:bCs/>
          <w:color w:val="000000"/>
          <w:sz w:val="22"/>
          <w:szCs w:val="22"/>
          <w:lang w:bidi="en-US"/>
        </w:rPr>
        <w:t>shall</w:t>
      </w:r>
      <w:r w:rsidRPr="008B5A82">
        <w:rPr>
          <w:rFonts w:ascii="Aptos" w:hAnsi="Aptos" w:cstheme="minorHAnsi"/>
          <w:b/>
          <w:bCs/>
          <w:color w:val="000000"/>
          <w:sz w:val="22"/>
          <w:szCs w:val="22"/>
          <w:lang w:bidi="en-US"/>
        </w:rPr>
        <w:t xml:space="preserve"> give a casting vote in the case of an equality of votes.</w:t>
      </w:r>
    </w:p>
    <w:p w:rsidRPr="008B5A82" w:rsidR="00883BA0" w:rsidP="00236719" w:rsidRDefault="00883BA0" w14:paraId="42010B6B"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In an election year, if the current Chairman of the Council has been</w:t>
      </w:r>
      <w:r w:rsidRPr="008B5A82" w:rsidR="005D0FAA">
        <w:rPr>
          <w:rFonts w:ascii="Aptos" w:hAnsi="Aptos" w:cstheme="minorHAnsi"/>
          <w:b/>
          <w:bCs/>
          <w:color w:val="000000"/>
          <w:sz w:val="22"/>
          <w:szCs w:val="22"/>
          <w:lang w:bidi="en-US"/>
        </w:rPr>
        <w:t xml:space="preserve"> re-elected as a member of the C</w:t>
      </w:r>
      <w:r w:rsidRPr="008B5A82">
        <w:rPr>
          <w:rFonts w:ascii="Aptos" w:hAnsi="Aptos" w:cstheme="minorHAnsi"/>
          <w:b/>
          <w:bCs/>
          <w:color w:val="000000"/>
          <w:sz w:val="22"/>
          <w:szCs w:val="22"/>
          <w:lang w:bidi="en-US"/>
        </w:rPr>
        <w:t xml:space="preserve">ouncil, he shall preside at the </w:t>
      </w:r>
      <w:r w:rsidRPr="008B5A82" w:rsidR="00782D72">
        <w:rPr>
          <w:rFonts w:ascii="Aptos" w:hAnsi="Aptos" w:cstheme="minorHAnsi"/>
          <w:b/>
          <w:bCs/>
          <w:color w:val="000000"/>
          <w:sz w:val="22"/>
          <w:szCs w:val="22"/>
          <w:lang w:bidi="en-US"/>
        </w:rPr>
        <w:t xml:space="preserve">annual </w:t>
      </w:r>
      <w:r w:rsidRPr="008B5A82">
        <w:rPr>
          <w:rFonts w:ascii="Aptos" w:hAnsi="Aptos" w:cstheme="minorHAnsi"/>
          <w:b/>
          <w:bCs/>
          <w:color w:val="000000"/>
          <w:sz w:val="22"/>
          <w:szCs w:val="22"/>
          <w:lang w:bidi="en-US"/>
        </w:rPr>
        <w:t xml:space="preserve">meeting until a new Chairman of the Council has been elected. He may exercise an original vote in respect of the election of the new Chairman of the Council and </w:t>
      </w:r>
      <w:r w:rsidRPr="008B5A82" w:rsidR="005F1BAA">
        <w:rPr>
          <w:rFonts w:ascii="Aptos" w:hAnsi="Aptos" w:cstheme="minorHAnsi"/>
          <w:b/>
          <w:bCs/>
          <w:color w:val="000000"/>
          <w:sz w:val="22"/>
          <w:szCs w:val="22"/>
          <w:lang w:bidi="en-US"/>
        </w:rPr>
        <w:t>shall</w:t>
      </w:r>
      <w:r w:rsidRPr="008B5A82">
        <w:rPr>
          <w:rFonts w:ascii="Aptos" w:hAnsi="Aptos" w:cstheme="minorHAnsi"/>
          <w:b/>
          <w:bCs/>
          <w:color w:val="000000"/>
          <w:sz w:val="22"/>
          <w:szCs w:val="22"/>
          <w:lang w:bidi="en-US"/>
        </w:rPr>
        <w:t xml:space="preserve"> give a casting vote in the case of an equality of votes.</w:t>
      </w:r>
    </w:p>
    <w:p w:rsidRPr="008B5A82" w:rsidR="00883BA0" w:rsidP="00236719" w:rsidRDefault="00883BA0" w14:paraId="3D1FD6EC" w14:textId="77777777">
      <w:pPr>
        <w:widowControl w:val="0"/>
        <w:numPr>
          <w:ilvl w:val="0"/>
          <w:numId w:val="4"/>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Following the election of the Chairman of the Council and Vice-Chairman (if </w:t>
      </w:r>
      <w:r w:rsidRPr="008B5A82" w:rsidR="00711F21">
        <w:rPr>
          <w:rFonts w:ascii="Aptos" w:hAnsi="Aptos" w:cstheme="minorHAnsi"/>
          <w:color w:val="000000"/>
          <w:sz w:val="22"/>
          <w:szCs w:val="22"/>
          <w:lang w:bidi="en-US"/>
        </w:rPr>
        <w:t>there is one</w:t>
      </w:r>
      <w:r w:rsidRPr="008B5A82">
        <w:rPr>
          <w:rFonts w:ascii="Aptos" w:hAnsi="Aptos" w:cstheme="minorHAnsi"/>
          <w:color w:val="000000"/>
          <w:sz w:val="22"/>
          <w:szCs w:val="22"/>
          <w:lang w:bidi="en-US"/>
        </w:rPr>
        <w:t>) of the Counci</w:t>
      </w:r>
      <w:r w:rsidRPr="008B5A82" w:rsidR="005D0FAA">
        <w:rPr>
          <w:rFonts w:ascii="Aptos" w:hAnsi="Aptos" w:cstheme="minorHAnsi"/>
          <w:color w:val="000000"/>
          <w:sz w:val="22"/>
          <w:szCs w:val="22"/>
          <w:lang w:bidi="en-US"/>
        </w:rPr>
        <w:t>l at the annual meeting</w:t>
      </w:r>
      <w:r w:rsidRPr="008B5A82">
        <w:rPr>
          <w:rFonts w:ascii="Aptos" w:hAnsi="Aptos" w:cstheme="minorHAnsi"/>
          <w:color w:val="000000"/>
          <w:sz w:val="22"/>
          <w:szCs w:val="22"/>
          <w:lang w:bidi="en-US"/>
        </w:rPr>
        <w:t>, the business shall include:</w:t>
      </w:r>
    </w:p>
    <w:p w:rsidRPr="008B5A82" w:rsidR="00883BA0" w:rsidP="00236719" w:rsidRDefault="00883BA0" w14:paraId="0984E76A"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b/>
          <w:color w:val="000000"/>
          <w:sz w:val="22"/>
          <w:szCs w:val="22"/>
          <w:lang w:bidi="en-US"/>
        </w:rPr>
      </w:pPr>
      <w:r w:rsidRPr="008B5A82">
        <w:rPr>
          <w:rFonts w:ascii="Aptos" w:hAnsi="Aptos" w:cstheme="minorHAnsi"/>
          <w:b/>
          <w:color w:val="000000"/>
          <w:sz w:val="22"/>
          <w:szCs w:val="22"/>
          <w:lang w:bidi="en-US"/>
        </w:rPr>
        <w:t>In an election year, delivery by the Chairman of the Council and councillors of their accepta</w:t>
      </w:r>
      <w:r w:rsidRPr="008B5A82" w:rsidR="00A9033E">
        <w:rPr>
          <w:rFonts w:ascii="Aptos" w:hAnsi="Aptos" w:cstheme="minorHAnsi"/>
          <w:b/>
          <w:color w:val="000000"/>
          <w:sz w:val="22"/>
          <w:szCs w:val="22"/>
          <w:lang w:bidi="en-US"/>
        </w:rPr>
        <w:t>nce of office forms unless the C</w:t>
      </w:r>
      <w:r w:rsidRPr="008B5A82">
        <w:rPr>
          <w:rFonts w:ascii="Aptos" w:hAnsi="Aptos" w:cstheme="minorHAnsi"/>
          <w:b/>
          <w:color w:val="000000"/>
          <w:sz w:val="22"/>
          <w:szCs w:val="22"/>
          <w:lang w:bidi="en-US"/>
        </w:rPr>
        <w:t xml:space="preserve">ouncil resolves for this to be done </w:t>
      </w:r>
      <w:proofErr w:type="gramStart"/>
      <w:r w:rsidRPr="008B5A82">
        <w:rPr>
          <w:rFonts w:ascii="Aptos" w:hAnsi="Aptos" w:cstheme="minorHAnsi"/>
          <w:b/>
          <w:color w:val="000000"/>
          <w:sz w:val="22"/>
          <w:szCs w:val="22"/>
          <w:lang w:bidi="en-US"/>
        </w:rPr>
        <w:t>at a later date</w:t>
      </w:r>
      <w:proofErr w:type="gramEnd"/>
      <w:r w:rsidRPr="008B5A82">
        <w:rPr>
          <w:rFonts w:ascii="Aptos" w:hAnsi="Aptos" w:cstheme="minorHAnsi"/>
          <w:b/>
          <w:color w:val="000000"/>
          <w:sz w:val="22"/>
          <w:szCs w:val="22"/>
          <w:lang w:bidi="en-US"/>
        </w:rPr>
        <w:t>. In a year which is not an election year, delivery by the Chairman of the Council of his accept</w:t>
      </w:r>
      <w:r w:rsidRPr="008B5A82" w:rsidR="005D0FAA">
        <w:rPr>
          <w:rFonts w:ascii="Aptos" w:hAnsi="Aptos" w:cstheme="minorHAnsi"/>
          <w:b/>
          <w:color w:val="000000"/>
          <w:sz w:val="22"/>
          <w:szCs w:val="22"/>
          <w:lang w:bidi="en-US"/>
        </w:rPr>
        <w:t>ance of office form unless the C</w:t>
      </w:r>
      <w:r w:rsidRPr="008B5A82">
        <w:rPr>
          <w:rFonts w:ascii="Aptos" w:hAnsi="Aptos" w:cstheme="minorHAnsi"/>
          <w:b/>
          <w:color w:val="000000"/>
          <w:sz w:val="22"/>
          <w:szCs w:val="22"/>
          <w:lang w:bidi="en-US"/>
        </w:rPr>
        <w:t xml:space="preserve">ouncil resolves for this to be done at a later </w:t>
      </w:r>
      <w:proofErr w:type="gramStart"/>
      <w:r w:rsidRPr="008B5A82">
        <w:rPr>
          <w:rFonts w:ascii="Aptos" w:hAnsi="Aptos" w:cstheme="minorHAnsi"/>
          <w:b/>
          <w:color w:val="000000"/>
          <w:sz w:val="22"/>
          <w:szCs w:val="22"/>
          <w:lang w:bidi="en-US"/>
        </w:rPr>
        <w:t>date;</w:t>
      </w:r>
      <w:proofErr w:type="gramEnd"/>
    </w:p>
    <w:p w:rsidRPr="008B5A82" w:rsidR="00883BA0" w:rsidP="00236719" w:rsidRDefault="00883BA0" w14:paraId="4AAE9284"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Confirmation of the accuracy of the minutes of the last meeting</w:t>
      </w:r>
      <w:r w:rsidRPr="008B5A82" w:rsidR="005D0FAA">
        <w:rPr>
          <w:rFonts w:ascii="Aptos" w:hAnsi="Aptos" w:cstheme="minorHAnsi"/>
          <w:color w:val="000000"/>
          <w:sz w:val="22"/>
          <w:szCs w:val="22"/>
          <w:lang w:bidi="en-US"/>
        </w:rPr>
        <w:t xml:space="preserve"> of the </w:t>
      </w:r>
      <w:proofErr w:type="gramStart"/>
      <w:r w:rsidRPr="008B5A82" w:rsidR="005D0FAA">
        <w:rPr>
          <w:rFonts w:ascii="Aptos" w:hAnsi="Aptos" w:cstheme="minorHAnsi"/>
          <w:color w:val="000000"/>
          <w:sz w:val="22"/>
          <w:szCs w:val="22"/>
          <w:lang w:bidi="en-US"/>
        </w:rPr>
        <w:t>C</w:t>
      </w:r>
      <w:r w:rsidRPr="008B5A82">
        <w:rPr>
          <w:rFonts w:ascii="Aptos" w:hAnsi="Aptos" w:cstheme="minorHAnsi"/>
          <w:color w:val="000000"/>
          <w:sz w:val="22"/>
          <w:szCs w:val="22"/>
          <w:lang w:bidi="en-US"/>
        </w:rPr>
        <w:t>ouncil;</w:t>
      </w:r>
      <w:proofErr w:type="gramEnd"/>
    </w:p>
    <w:p w:rsidRPr="008B5A82" w:rsidR="00883BA0" w:rsidP="00236719" w:rsidRDefault="00883BA0" w14:paraId="2637B6F5"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Receipt of the minutes of the last meeting of a </w:t>
      </w:r>
      <w:proofErr w:type="gramStart"/>
      <w:r w:rsidRPr="008B5A82">
        <w:rPr>
          <w:rFonts w:ascii="Aptos" w:hAnsi="Aptos" w:cstheme="minorHAnsi"/>
          <w:color w:val="000000"/>
          <w:sz w:val="22"/>
          <w:szCs w:val="22"/>
          <w:lang w:bidi="en-US"/>
        </w:rPr>
        <w:t>committee;</w:t>
      </w:r>
      <w:proofErr w:type="gramEnd"/>
    </w:p>
    <w:p w:rsidRPr="008B5A82" w:rsidR="00883BA0" w:rsidP="00236719" w:rsidRDefault="00883BA0" w14:paraId="4272A926"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Consideration of the recommendations made by a </w:t>
      </w:r>
      <w:proofErr w:type="gramStart"/>
      <w:r w:rsidRPr="008B5A82">
        <w:rPr>
          <w:rFonts w:ascii="Aptos" w:hAnsi="Aptos" w:cstheme="minorHAnsi"/>
          <w:color w:val="000000"/>
          <w:sz w:val="22"/>
          <w:szCs w:val="22"/>
          <w:lang w:bidi="en-US"/>
        </w:rPr>
        <w:t>committee;</w:t>
      </w:r>
      <w:proofErr w:type="gramEnd"/>
    </w:p>
    <w:p w:rsidRPr="008B5A82" w:rsidR="00883BA0" w:rsidP="00236719" w:rsidRDefault="00883BA0" w14:paraId="43CFEFF8"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Review of delegation arrangements to committees, sub-committees, staff and other local </w:t>
      </w:r>
      <w:proofErr w:type="gramStart"/>
      <w:r w:rsidRPr="008B5A82">
        <w:rPr>
          <w:rFonts w:ascii="Aptos" w:hAnsi="Aptos" w:cstheme="minorHAnsi"/>
          <w:color w:val="000000"/>
          <w:sz w:val="22"/>
          <w:szCs w:val="22"/>
          <w:lang w:bidi="en-US"/>
        </w:rPr>
        <w:t>authorities;</w:t>
      </w:r>
      <w:proofErr w:type="gramEnd"/>
    </w:p>
    <w:p w:rsidRPr="008B5A82" w:rsidR="00883BA0" w:rsidP="00236719" w:rsidRDefault="00883BA0" w14:paraId="1B35DCC8"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Review of the terms of reference for </w:t>
      </w:r>
      <w:proofErr w:type="gramStart"/>
      <w:r w:rsidRPr="008B5A82">
        <w:rPr>
          <w:rFonts w:ascii="Aptos" w:hAnsi="Aptos" w:cstheme="minorHAnsi"/>
          <w:color w:val="000000"/>
          <w:sz w:val="22"/>
          <w:szCs w:val="22"/>
          <w:lang w:bidi="en-US"/>
        </w:rPr>
        <w:t>committees;</w:t>
      </w:r>
      <w:proofErr w:type="gramEnd"/>
    </w:p>
    <w:p w:rsidRPr="008B5A82" w:rsidR="00883BA0" w:rsidP="00236719" w:rsidRDefault="00883BA0" w14:paraId="7C639668"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Appointment of members to existing </w:t>
      </w:r>
      <w:proofErr w:type="gramStart"/>
      <w:r w:rsidRPr="008B5A82">
        <w:rPr>
          <w:rFonts w:ascii="Aptos" w:hAnsi="Aptos" w:cstheme="minorHAnsi"/>
          <w:color w:val="000000"/>
          <w:sz w:val="22"/>
          <w:szCs w:val="22"/>
          <w:lang w:bidi="en-US"/>
        </w:rPr>
        <w:t>committees;</w:t>
      </w:r>
      <w:proofErr w:type="gramEnd"/>
    </w:p>
    <w:p w:rsidRPr="008B5A82" w:rsidR="00883BA0" w:rsidP="00236719" w:rsidRDefault="00883BA0" w14:paraId="138E0500"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Appointment of any new committees in accordance with standing order </w:t>
      </w:r>
      <w:proofErr w:type="gramStart"/>
      <w:r w:rsidRPr="008B5A82">
        <w:rPr>
          <w:rFonts w:ascii="Aptos" w:hAnsi="Aptos" w:cstheme="minorHAnsi"/>
          <w:color w:val="000000"/>
          <w:sz w:val="22"/>
          <w:szCs w:val="22"/>
          <w:lang w:bidi="en-US"/>
        </w:rPr>
        <w:t>4;</w:t>
      </w:r>
      <w:proofErr w:type="gramEnd"/>
    </w:p>
    <w:p w:rsidRPr="008B5A82" w:rsidR="00883BA0" w:rsidP="00236719" w:rsidRDefault="00883BA0" w14:paraId="4A629629"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Review and adoption of appropriate standing orders and financial </w:t>
      </w:r>
      <w:proofErr w:type="gramStart"/>
      <w:r w:rsidRPr="008B5A82">
        <w:rPr>
          <w:rFonts w:ascii="Aptos" w:hAnsi="Aptos" w:cstheme="minorHAnsi"/>
          <w:color w:val="000000"/>
          <w:sz w:val="22"/>
          <w:szCs w:val="22"/>
          <w:lang w:bidi="en-US"/>
        </w:rPr>
        <w:t>regulations;</w:t>
      </w:r>
      <w:proofErr w:type="gramEnd"/>
    </w:p>
    <w:p w:rsidRPr="008B5A82" w:rsidR="00883BA0" w:rsidP="00236719" w:rsidRDefault="00883BA0" w14:paraId="43276F79"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Review of arrangements</w:t>
      </w:r>
      <w:r w:rsidRPr="008B5A82" w:rsidR="00002980">
        <w:rPr>
          <w:rFonts w:ascii="Aptos" w:hAnsi="Aptos" w:cstheme="minorHAnsi"/>
          <w:color w:val="000000"/>
          <w:sz w:val="22"/>
          <w:szCs w:val="22"/>
          <w:lang w:bidi="en-US"/>
        </w:rPr>
        <w:t xml:space="preserve"> (including legal agreements) </w:t>
      </w:r>
      <w:r w:rsidRPr="008B5A82">
        <w:rPr>
          <w:rFonts w:ascii="Aptos" w:hAnsi="Aptos" w:cstheme="minorHAnsi"/>
          <w:color w:val="000000"/>
          <w:sz w:val="22"/>
          <w:szCs w:val="22"/>
          <w:lang w:bidi="en-US"/>
        </w:rPr>
        <w:t>with other local authorities</w:t>
      </w:r>
      <w:r w:rsidRPr="008B5A82" w:rsidR="00002980">
        <w:rPr>
          <w:rFonts w:ascii="Aptos" w:hAnsi="Aptos" w:cstheme="minorHAnsi"/>
          <w:color w:val="000000"/>
          <w:sz w:val="22"/>
          <w:szCs w:val="22"/>
          <w:lang w:bidi="en-US"/>
        </w:rPr>
        <w:t xml:space="preserve">, not-for-profit </w:t>
      </w:r>
      <w:proofErr w:type="gramStart"/>
      <w:r w:rsidRPr="008B5A82" w:rsidR="00002980">
        <w:rPr>
          <w:rFonts w:ascii="Aptos" w:hAnsi="Aptos" w:cstheme="minorHAnsi"/>
          <w:color w:val="000000"/>
          <w:sz w:val="22"/>
          <w:szCs w:val="22"/>
          <w:lang w:bidi="en-US"/>
        </w:rPr>
        <w:t>bodies</w:t>
      </w:r>
      <w:proofErr w:type="gramEnd"/>
      <w:r w:rsidRPr="008B5A82">
        <w:rPr>
          <w:rFonts w:ascii="Aptos" w:hAnsi="Aptos" w:cstheme="minorHAnsi"/>
          <w:color w:val="000000"/>
          <w:sz w:val="22"/>
          <w:szCs w:val="22"/>
          <w:lang w:bidi="en-US"/>
        </w:rPr>
        <w:t xml:space="preserve"> and</w:t>
      </w:r>
      <w:r w:rsidRPr="008B5A82" w:rsidR="00002980">
        <w:rPr>
          <w:rFonts w:ascii="Aptos" w:hAnsi="Aptos" w:cstheme="minorHAnsi"/>
          <w:color w:val="000000"/>
          <w:sz w:val="22"/>
          <w:szCs w:val="22"/>
          <w:lang w:bidi="en-US"/>
        </w:rPr>
        <w:t xml:space="preserve"> businesses.</w:t>
      </w:r>
    </w:p>
    <w:p w:rsidRPr="008B5A82" w:rsidR="00883BA0" w:rsidP="00236719" w:rsidRDefault="00883BA0" w14:paraId="5AEC40DC"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Review of representation on or work with external bodies and arrangements for reporting </w:t>
      </w:r>
      <w:proofErr w:type="gramStart"/>
      <w:r w:rsidRPr="008B5A82">
        <w:rPr>
          <w:rFonts w:ascii="Aptos" w:hAnsi="Aptos" w:cstheme="minorHAnsi"/>
          <w:color w:val="000000"/>
          <w:sz w:val="22"/>
          <w:szCs w:val="22"/>
          <w:lang w:bidi="en-US"/>
        </w:rPr>
        <w:t>back;</w:t>
      </w:r>
      <w:proofErr w:type="gramEnd"/>
    </w:p>
    <w:p w:rsidRPr="008B5A82" w:rsidR="00883BA0" w:rsidP="00236719" w:rsidRDefault="00883BA0" w14:paraId="348111D6"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In an election year, to make a</w:t>
      </w:r>
      <w:r w:rsidRPr="008B5A82" w:rsidR="005D0FAA">
        <w:rPr>
          <w:rFonts w:ascii="Aptos" w:hAnsi="Aptos" w:cstheme="minorHAnsi"/>
          <w:color w:val="000000"/>
          <w:sz w:val="22"/>
          <w:szCs w:val="22"/>
          <w:lang w:bidi="en-US"/>
        </w:rPr>
        <w:t>rrangements with a view to the C</w:t>
      </w:r>
      <w:r w:rsidRPr="008B5A82">
        <w:rPr>
          <w:rFonts w:ascii="Aptos" w:hAnsi="Aptos" w:cstheme="minorHAnsi"/>
          <w:color w:val="000000"/>
          <w:sz w:val="22"/>
          <w:szCs w:val="22"/>
          <w:lang w:bidi="en-US"/>
        </w:rPr>
        <w:t xml:space="preserve">ouncil becoming eligible to exercise the general power of competence in the </w:t>
      </w:r>
      <w:proofErr w:type="gramStart"/>
      <w:r w:rsidRPr="008B5A82">
        <w:rPr>
          <w:rFonts w:ascii="Aptos" w:hAnsi="Aptos" w:cstheme="minorHAnsi"/>
          <w:color w:val="000000"/>
          <w:sz w:val="22"/>
          <w:szCs w:val="22"/>
          <w:lang w:bidi="en-US"/>
        </w:rPr>
        <w:t>future;</w:t>
      </w:r>
      <w:proofErr w:type="gramEnd"/>
    </w:p>
    <w:p w:rsidRPr="008B5A82" w:rsidR="00883BA0" w:rsidP="00236719" w:rsidRDefault="00883BA0" w14:paraId="56961762"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Review of inventory of land and </w:t>
      </w:r>
      <w:r w:rsidRPr="008B5A82" w:rsidR="00061163">
        <w:rPr>
          <w:rFonts w:ascii="Aptos" w:hAnsi="Aptos" w:cstheme="minorHAnsi"/>
          <w:color w:val="000000"/>
          <w:sz w:val="22"/>
          <w:szCs w:val="22"/>
          <w:lang w:bidi="en-US"/>
        </w:rPr>
        <w:t xml:space="preserve">other </w:t>
      </w:r>
      <w:r w:rsidRPr="008B5A82">
        <w:rPr>
          <w:rFonts w:ascii="Aptos" w:hAnsi="Aptos" w:cstheme="minorHAnsi"/>
          <w:color w:val="000000"/>
          <w:sz w:val="22"/>
          <w:szCs w:val="22"/>
          <w:lang w:bidi="en-US"/>
        </w:rPr>
        <w:t xml:space="preserve">assets including buildings and office </w:t>
      </w:r>
      <w:proofErr w:type="gramStart"/>
      <w:r w:rsidRPr="008B5A82">
        <w:rPr>
          <w:rFonts w:ascii="Aptos" w:hAnsi="Aptos" w:cstheme="minorHAnsi"/>
          <w:color w:val="000000"/>
          <w:sz w:val="22"/>
          <w:szCs w:val="22"/>
          <w:lang w:bidi="en-US"/>
        </w:rPr>
        <w:t>equipment;</w:t>
      </w:r>
      <w:proofErr w:type="gramEnd"/>
    </w:p>
    <w:p w:rsidRPr="008B5A82" w:rsidR="00883BA0" w:rsidP="00236719" w:rsidRDefault="00883BA0" w14:paraId="570BDFDE"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Confirmation of arrangements for insurance</w:t>
      </w:r>
      <w:r w:rsidRPr="008B5A82" w:rsidR="00A9033E">
        <w:rPr>
          <w:rFonts w:ascii="Aptos" w:hAnsi="Aptos" w:cstheme="minorHAnsi"/>
          <w:color w:val="000000"/>
          <w:sz w:val="22"/>
          <w:szCs w:val="22"/>
          <w:lang w:bidi="en-US"/>
        </w:rPr>
        <w:t xml:space="preserve"> cover in respect of all </w:t>
      </w:r>
      <w:r w:rsidRPr="008B5A82" w:rsidR="00443D6A">
        <w:rPr>
          <w:rFonts w:ascii="Aptos" w:hAnsi="Aptos" w:cstheme="minorHAnsi"/>
          <w:color w:val="000000"/>
          <w:sz w:val="22"/>
          <w:szCs w:val="22"/>
          <w:lang w:bidi="en-US"/>
        </w:rPr>
        <w:t>insurable</w:t>
      </w:r>
      <w:r w:rsidRPr="008B5A82">
        <w:rPr>
          <w:rFonts w:ascii="Aptos" w:hAnsi="Aptos" w:cstheme="minorHAnsi"/>
          <w:color w:val="000000"/>
          <w:sz w:val="22"/>
          <w:szCs w:val="22"/>
          <w:lang w:bidi="en-US"/>
        </w:rPr>
        <w:t xml:space="preserve"> </w:t>
      </w:r>
      <w:proofErr w:type="gramStart"/>
      <w:r w:rsidRPr="008B5A82">
        <w:rPr>
          <w:rFonts w:ascii="Aptos" w:hAnsi="Aptos" w:cstheme="minorHAnsi"/>
          <w:color w:val="000000"/>
          <w:sz w:val="22"/>
          <w:szCs w:val="22"/>
          <w:lang w:bidi="en-US"/>
        </w:rPr>
        <w:t>risks;</w:t>
      </w:r>
      <w:proofErr w:type="gramEnd"/>
    </w:p>
    <w:p w:rsidRPr="008B5A82" w:rsidR="00883BA0" w:rsidP="00236719" w:rsidRDefault="005D0FAA" w14:paraId="7D983C9C"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Review of the C</w:t>
      </w:r>
      <w:r w:rsidRPr="008B5A82" w:rsidR="00883BA0">
        <w:rPr>
          <w:rFonts w:ascii="Aptos" w:hAnsi="Aptos" w:cstheme="minorHAnsi"/>
          <w:color w:val="000000"/>
          <w:sz w:val="22"/>
          <w:szCs w:val="22"/>
          <w:lang w:bidi="en-US"/>
        </w:rPr>
        <w:t xml:space="preserve">ouncil’s and/or staff subscriptions to other </w:t>
      </w:r>
      <w:proofErr w:type="gramStart"/>
      <w:r w:rsidRPr="008B5A82" w:rsidR="00883BA0">
        <w:rPr>
          <w:rFonts w:ascii="Aptos" w:hAnsi="Aptos" w:cstheme="minorHAnsi"/>
          <w:color w:val="000000"/>
          <w:sz w:val="22"/>
          <w:szCs w:val="22"/>
          <w:lang w:bidi="en-US"/>
        </w:rPr>
        <w:t>bodies;</w:t>
      </w:r>
      <w:proofErr w:type="gramEnd"/>
    </w:p>
    <w:p w:rsidRPr="008B5A82" w:rsidR="00883BA0" w:rsidP="00236719" w:rsidRDefault="005D0FAA" w14:paraId="545A1B44"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Review of the C</w:t>
      </w:r>
      <w:r w:rsidRPr="008B5A82" w:rsidR="00883BA0">
        <w:rPr>
          <w:rFonts w:ascii="Aptos" w:hAnsi="Aptos" w:cstheme="minorHAnsi"/>
          <w:color w:val="000000"/>
          <w:sz w:val="22"/>
          <w:szCs w:val="22"/>
          <w:lang w:bidi="en-US"/>
        </w:rPr>
        <w:t xml:space="preserve">ouncil’s complaints </w:t>
      </w:r>
      <w:proofErr w:type="gramStart"/>
      <w:r w:rsidRPr="008B5A82" w:rsidR="00883BA0">
        <w:rPr>
          <w:rFonts w:ascii="Aptos" w:hAnsi="Aptos" w:cstheme="minorHAnsi"/>
          <w:color w:val="000000"/>
          <w:sz w:val="22"/>
          <w:szCs w:val="22"/>
          <w:lang w:bidi="en-US"/>
        </w:rPr>
        <w:t>procedure;</w:t>
      </w:r>
      <w:proofErr w:type="gramEnd"/>
    </w:p>
    <w:p w:rsidRPr="008B5A82" w:rsidR="00883BA0" w:rsidP="00236719" w:rsidRDefault="005D0FAA" w14:paraId="1FD4DD71"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Review of the C</w:t>
      </w:r>
      <w:r w:rsidRPr="008B5A82" w:rsidR="00883BA0">
        <w:rPr>
          <w:rFonts w:ascii="Aptos" w:hAnsi="Aptos" w:cstheme="minorHAnsi"/>
          <w:color w:val="000000"/>
          <w:sz w:val="22"/>
          <w:szCs w:val="22"/>
          <w:lang w:bidi="en-US"/>
        </w:rPr>
        <w:t xml:space="preserve">ouncil’s </w:t>
      </w:r>
      <w:r w:rsidRPr="008B5A82" w:rsidR="0004640F">
        <w:rPr>
          <w:rFonts w:ascii="Aptos" w:hAnsi="Aptos" w:cstheme="minorHAnsi"/>
          <w:color w:val="000000"/>
          <w:sz w:val="22"/>
          <w:szCs w:val="22"/>
          <w:lang w:bidi="en-US"/>
        </w:rPr>
        <w:t>policies,</w:t>
      </w:r>
      <w:r w:rsidRPr="008B5A82" w:rsidR="0062325E">
        <w:rPr>
          <w:rFonts w:ascii="Aptos" w:hAnsi="Aptos" w:cstheme="minorHAnsi"/>
          <w:color w:val="000000"/>
          <w:sz w:val="22"/>
          <w:szCs w:val="22"/>
          <w:lang w:bidi="en-US"/>
        </w:rPr>
        <w:t xml:space="preserve"> </w:t>
      </w:r>
      <w:r w:rsidRPr="008B5A82" w:rsidR="00883BA0">
        <w:rPr>
          <w:rFonts w:ascii="Aptos" w:hAnsi="Aptos" w:cstheme="minorHAnsi"/>
          <w:color w:val="000000"/>
          <w:sz w:val="22"/>
          <w:szCs w:val="22"/>
          <w:lang w:bidi="en-US"/>
        </w:rPr>
        <w:t>procedures</w:t>
      </w:r>
      <w:r w:rsidRPr="008B5A82" w:rsidR="0004640F">
        <w:rPr>
          <w:rFonts w:ascii="Aptos" w:hAnsi="Aptos" w:cstheme="minorHAnsi"/>
          <w:color w:val="000000"/>
          <w:sz w:val="22"/>
          <w:szCs w:val="22"/>
          <w:lang w:bidi="en-US"/>
        </w:rPr>
        <w:t xml:space="preserve"> and practices</w:t>
      </w:r>
      <w:r w:rsidRPr="008B5A82" w:rsidR="00883BA0">
        <w:rPr>
          <w:rFonts w:ascii="Aptos" w:hAnsi="Aptos" w:cstheme="minorHAnsi"/>
          <w:color w:val="000000"/>
          <w:sz w:val="22"/>
          <w:szCs w:val="22"/>
          <w:lang w:bidi="en-US"/>
        </w:rPr>
        <w:t xml:space="preserve"> </w:t>
      </w:r>
      <w:r w:rsidRPr="008B5A82" w:rsidR="0004640F">
        <w:rPr>
          <w:rFonts w:ascii="Aptos" w:hAnsi="Aptos" w:cstheme="minorHAnsi"/>
          <w:color w:val="000000"/>
          <w:sz w:val="22"/>
          <w:szCs w:val="22"/>
          <w:lang w:bidi="en-US"/>
        </w:rPr>
        <w:t>in respect of</w:t>
      </w:r>
      <w:r w:rsidRPr="008B5A82" w:rsidR="00396266">
        <w:rPr>
          <w:rFonts w:ascii="Aptos" w:hAnsi="Aptos" w:cstheme="minorHAnsi"/>
          <w:color w:val="000000"/>
          <w:sz w:val="22"/>
          <w:szCs w:val="22"/>
          <w:lang w:bidi="en-US"/>
        </w:rPr>
        <w:t xml:space="preserve"> its obligations </w:t>
      </w:r>
      <w:r w:rsidRPr="008B5A82" w:rsidR="00EB0F80">
        <w:rPr>
          <w:rFonts w:ascii="Aptos" w:hAnsi="Aptos" w:cstheme="minorHAnsi"/>
          <w:color w:val="000000"/>
          <w:sz w:val="22"/>
          <w:szCs w:val="22"/>
          <w:lang w:bidi="en-US"/>
        </w:rPr>
        <w:t>under</w:t>
      </w:r>
      <w:r w:rsidRPr="008B5A82" w:rsidR="00002980">
        <w:rPr>
          <w:rFonts w:ascii="Aptos" w:hAnsi="Aptos" w:cstheme="minorHAnsi"/>
          <w:color w:val="000000"/>
          <w:sz w:val="22"/>
          <w:szCs w:val="22"/>
          <w:lang w:bidi="en-US"/>
        </w:rPr>
        <w:t xml:space="preserve"> </w:t>
      </w:r>
      <w:r w:rsidRPr="008B5A82" w:rsidR="00980383">
        <w:rPr>
          <w:rFonts w:ascii="Aptos" w:hAnsi="Aptos" w:cstheme="minorHAnsi"/>
          <w:color w:val="000000"/>
          <w:sz w:val="22"/>
          <w:szCs w:val="22"/>
          <w:lang w:bidi="en-US"/>
        </w:rPr>
        <w:t>f</w:t>
      </w:r>
      <w:r w:rsidRPr="008B5A82" w:rsidR="00883BA0">
        <w:rPr>
          <w:rFonts w:ascii="Aptos" w:hAnsi="Aptos" w:cstheme="minorHAnsi"/>
          <w:color w:val="000000"/>
          <w:sz w:val="22"/>
          <w:szCs w:val="22"/>
          <w:lang w:bidi="en-US"/>
        </w:rPr>
        <w:t xml:space="preserve">reedom of </w:t>
      </w:r>
      <w:r w:rsidRPr="008B5A82" w:rsidR="00980383">
        <w:rPr>
          <w:rFonts w:ascii="Aptos" w:hAnsi="Aptos" w:cstheme="minorHAnsi"/>
          <w:color w:val="000000"/>
          <w:sz w:val="22"/>
          <w:szCs w:val="22"/>
          <w:lang w:bidi="en-US"/>
        </w:rPr>
        <w:t>i</w:t>
      </w:r>
      <w:r w:rsidRPr="008B5A82" w:rsidR="00883BA0">
        <w:rPr>
          <w:rFonts w:ascii="Aptos" w:hAnsi="Aptos" w:cstheme="minorHAnsi"/>
          <w:color w:val="000000"/>
          <w:sz w:val="22"/>
          <w:szCs w:val="22"/>
          <w:lang w:bidi="en-US"/>
        </w:rPr>
        <w:t>nformation</w:t>
      </w:r>
      <w:r w:rsidRPr="008B5A82" w:rsidR="00980383">
        <w:rPr>
          <w:rFonts w:ascii="Aptos" w:hAnsi="Aptos" w:cstheme="minorHAnsi"/>
          <w:color w:val="000000"/>
          <w:sz w:val="22"/>
          <w:szCs w:val="22"/>
          <w:lang w:bidi="en-US"/>
        </w:rPr>
        <w:t xml:space="preserve"> </w:t>
      </w:r>
      <w:r w:rsidRPr="008B5A82" w:rsidR="00883BA0">
        <w:rPr>
          <w:rFonts w:ascii="Aptos" w:hAnsi="Aptos" w:cstheme="minorHAnsi"/>
          <w:color w:val="000000"/>
          <w:sz w:val="22"/>
          <w:szCs w:val="22"/>
          <w:lang w:bidi="en-US"/>
        </w:rPr>
        <w:t>and</w:t>
      </w:r>
      <w:r w:rsidRPr="008B5A82" w:rsidR="00141D60">
        <w:rPr>
          <w:rFonts w:ascii="Aptos" w:hAnsi="Aptos" w:cstheme="minorHAnsi"/>
          <w:color w:val="000000"/>
          <w:sz w:val="22"/>
          <w:szCs w:val="22"/>
          <w:lang w:bidi="en-US"/>
        </w:rPr>
        <w:t xml:space="preserve"> data protection legislation</w:t>
      </w:r>
      <w:r w:rsidRPr="008B5A82" w:rsidR="008D7F9F">
        <w:rPr>
          <w:rFonts w:ascii="Aptos" w:hAnsi="Aptos" w:cstheme="minorHAnsi"/>
          <w:color w:val="000000"/>
          <w:sz w:val="22"/>
          <w:szCs w:val="22"/>
          <w:lang w:bidi="en-US"/>
        </w:rPr>
        <w:t xml:space="preserve"> (</w:t>
      </w:r>
      <w:r w:rsidRPr="008B5A82" w:rsidR="008D7F9F">
        <w:rPr>
          <w:rFonts w:ascii="Aptos" w:hAnsi="Aptos" w:cstheme="minorHAnsi"/>
          <w:i/>
          <w:color w:val="000000"/>
          <w:sz w:val="22"/>
          <w:szCs w:val="22"/>
          <w:lang w:bidi="en-US"/>
        </w:rPr>
        <w:t xml:space="preserve">see also standing orders </w:t>
      </w:r>
      <w:r w:rsidRPr="008B5A82" w:rsidR="002A3B1E">
        <w:rPr>
          <w:rFonts w:ascii="Aptos" w:hAnsi="Aptos" w:cstheme="minorHAnsi"/>
          <w:i/>
          <w:color w:val="000000"/>
          <w:sz w:val="22"/>
          <w:szCs w:val="22"/>
          <w:lang w:bidi="en-US"/>
        </w:rPr>
        <w:t xml:space="preserve">11, </w:t>
      </w:r>
      <w:r w:rsidRPr="008B5A82" w:rsidR="008D7F9F">
        <w:rPr>
          <w:rFonts w:ascii="Aptos" w:hAnsi="Aptos" w:cstheme="minorHAnsi"/>
          <w:i/>
          <w:color w:val="000000"/>
          <w:sz w:val="22"/>
          <w:szCs w:val="22"/>
          <w:lang w:bidi="en-US"/>
        </w:rPr>
        <w:t>20 and 21</w:t>
      </w:r>
      <w:proofErr w:type="gramStart"/>
      <w:r w:rsidRPr="008B5A82" w:rsidR="008D7F9F">
        <w:rPr>
          <w:rFonts w:ascii="Aptos" w:hAnsi="Aptos" w:cstheme="minorHAnsi"/>
          <w:color w:val="000000"/>
          <w:sz w:val="22"/>
          <w:szCs w:val="22"/>
          <w:lang w:bidi="en-US"/>
        </w:rPr>
        <w:t>)</w:t>
      </w:r>
      <w:r w:rsidRPr="008B5A82" w:rsidR="00883BA0">
        <w:rPr>
          <w:rFonts w:ascii="Aptos" w:hAnsi="Aptos" w:cstheme="minorHAnsi"/>
          <w:color w:val="000000"/>
          <w:sz w:val="22"/>
          <w:szCs w:val="22"/>
          <w:lang w:bidi="en-US"/>
        </w:rPr>
        <w:t>;</w:t>
      </w:r>
      <w:proofErr w:type="gramEnd"/>
    </w:p>
    <w:p w:rsidRPr="008B5A82" w:rsidR="00472E93" w:rsidP="00236719" w:rsidRDefault="005D0FAA" w14:paraId="443FF471"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Review of the C</w:t>
      </w:r>
      <w:r w:rsidRPr="008B5A82" w:rsidR="00883BA0">
        <w:rPr>
          <w:rFonts w:ascii="Aptos" w:hAnsi="Aptos" w:cstheme="minorHAnsi"/>
          <w:color w:val="000000"/>
          <w:sz w:val="22"/>
          <w:szCs w:val="22"/>
          <w:lang w:bidi="en-US"/>
        </w:rPr>
        <w:t>ouncil’s policy for dealing with the press/</w:t>
      </w:r>
      <w:proofErr w:type="gramStart"/>
      <w:r w:rsidRPr="008B5A82" w:rsidR="00883BA0">
        <w:rPr>
          <w:rFonts w:ascii="Aptos" w:hAnsi="Aptos" w:cstheme="minorHAnsi"/>
          <w:color w:val="000000"/>
          <w:sz w:val="22"/>
          <w:szCs w:val="22"/>
          <w:lang w:bidi="en-US"/>
        </w:rPr>
        <w:t>media;</w:t>
      </w:r>
      <w:proofErr w:type="gramEnd"/>
    </w:p>
    <w:p w:rsidRPr="008B5A82" w:rsidR="00472E93" w:rsidP="00236719" w:rsidRDefault="00170729" w14:paraId="64917C53"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Review of the C</w:t>
      </w:r>
      <w:r w:rsidRPr="008B5A82" w:rsidR="00472E93">
        <w:rPr>
          <w:rFonts w:ascii="Aptos" w:hAnsi="Aptos" w:cstheme="minorHAnsi"/>
          <w:color w:val="000000"/>
          <w:sz w:val="22"/>
          <w:szCs w:val="22"/>
          <w:lang w:bidi="en-US"/>
        </w:rPr>
        <w:t xml:space="preserve">ouncil’s employment policies and </w:t>
      </w:r>
      <w:proofErr w:type="gramStart"/>
      <w:r w:rsidRPr="008B5A82" w:rsidR="00472E93">
        <w:rPr>
          <w:rFonts w:ascii="Aptos" w:hAnsi="Aptos" w:cstheme="minorHAnsi"/>
          <w:color w:val="000000"/>
          <w:sz w:val="22"/>
          <w:szCs w:val="22"/>
          <w:lang w:bidi="en-US"/>
        </w:rPr>
        <w:t>procedures;</w:t>
      </w:r>
      <w:proofErr w:type="gramEnd"/>
    </w:p>
    <w:p w:rsidRPr="008B5A82" w:rsidR="00472E93" w:rsidP="00236719" w:rsidRDefault="00170729" w14:paraId="3C5B5DDC"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Review of </w:t>
      </w:r>
      <w:r w:rsidRPr="008B5A82" w:rsidR="00A9714B">
        <w:rPr>
          <w:rFonts w:ascii="Aptos" w:hAnsi="Aptos" w:cstheme="minorHAnsi"/>
          <w:color w:val="000000"/>
          <w:sz w:val="22"/>
          <w:szCs w:val="22"/>
          <w:lang w:bidi="en-US"/>
        </w:rPr>
        <w:t xml:space="preserve">the </w:t>
      </w:r>
      <w:r w:rsidRPr="008B5A82">
        <w:rPr>
          <w:rFonts w:ascii="Aptos" w:hAnsi="Aptos" w:cstheme="minorHAnsi"/>
          <w:color w:val="000000"/>
          <w:sz w:val="22"/>
          <w:szCs w:val="22"/>
          <w:lang w:bidi="en-US"/>
        </w:rPr>
        <w:t>C</w:t>
      </w:r>
      <w:r w:rsidRPr="008B5A82" w:rsidR="00472E93">
        <w:rPr>
          <w:rFonts w:ascii="Aptos" w:hAnsi="Aptos" w:cstheme="minorHAnsi"/>
          <w:color w:val="000000"/>
          <w:sz w:val="22"/>
          <w:szCs w:val="22"/>
          <w:lang w:bidi="en-US"/>
        </w:rPr>
        <w:t xml:space="preserve">ouncil’s expenditure incurred under </w:t>
      </w:r>
      <w:r w:rsidRPr="008B5A82" w:rsidR="00BE52A2">
        <w:rPr>
          <w:rFonts w:ascii="Aptos" w:hAnsi="Aptos" w:cstheme="minorHAnsi"/>
          <w:color w:val="000000"/>
          <w:sz w:val="22"/>
          <w:szCs w:val="22"/>
          <w:lang w:bidi="en-US"/>
        </w:rPr>
        <w:t xml:space="preserve">s.137 </w:t>
      </w:r>
      <w:r w:rsidRPr="008B5A82" w:rsidR="00472E93">
        <w:rPr>
          <w:rFonts w:ascii="Aptos" w:hAnsi="Aptos" w:cstheme="minorHAnsi"/>
          <w:color w:val="000000"/>
          <w:sz w:val="22"/>
          <w:szCs w:val="22"/>
          <w:lang w:bidi="en-US"/>
        </w:rPr>
        <w:t>of the Local Government Act 1972 or the general power of competence</w:t>
      </w:r>
      <w:r w:rsidRPr="008B5A82" w:rsidR="009E6A0A">
        <w:rPr>
          <w:rFonts w:ascii="Aptos" w:hAnsi="Aptos" w:cstheme="minorHAnsi"/>
          <w:color w:val="000000"/>
          <w:sz w:val="22"/>
          <w:szCs w:val="22"/>
          <w:lang w:bidi="en-US"/>
        </w:rPr>
        <w:t>.</w:t>
      </w:r>
    </w:p>
    <w:p w:rsidRPr="008B5A82" w:rsidR="00883BA0" w:rsidP="7F5D9815" w:rsidRDefault="00883BA0" w14:paraId="182C955E" w14:textId="77777777">
      <w:pPr>
        <w:widowControl w:val="0"/>
        <w:numPr>
          <w:ilvl w:val="2"/>
          <w:numId w:val="4"/>
        </w:numPr>
        <w:tabs>
          <w:tab w:val="clear" w:pos="2490"/>
        </w:tabs>
        <w:suppressAutoHyphens/>
        <w:autoSpaceDE w:val="0"/>
        <w:autoSpaceDN w:val="0"/>
        <w:adjustRightInd w:val="0"/>
        <w:spacing w:after="120" w:line="276" w:lineRule="auto"/>
        <w:ind w:left="1985" w:hanging="567"/>
        <w:textAlignment w:val="center"/>
        <w:rPr>
          <w:rFonts w:ascii="Aptos" w:hAnsi="Aptos" w:cstheme="minorBidi"/>
          <w:b/>
          <w:bCs/>
          <w:color w:val="000000"/>
          <w:sz w:val="22"/>
          <w:szCs w:val="22"/>
          <w:lang w:bidi="en-US"/>
        </w:rPr>
      </w:pPr>
      <w:r w:rsidRPr="008B5A82">
        <w:rPr>
          <w:rFonts w:ascii="Aptos" w:hAnsi="Aptos" w:cstheme="minorBidi"/>
          <w:color w:val="000000" w:themeColor="text1"/>
          <w:sz w:val="22"/>
          <w:szCs w:val="22"/>
          <w:lang w:bidi="en-US"/>
        </w:rPr>
        <w:t>Determining the time and place of</w:t>
      </w:r>
      <w:r w:rsidRPr="008B5A82" w:rsidR="0001173E">
        <w:rPr>
          <w:rFonts w:ascii="Aptos" w:hAnsi="Aptos" w:cstheme="minorBidi"/>
          <w:color w:val="000000" w:themeColor="text1"/>
          <w:sz w:val="22"/>
          <w:szCs w:val="22"/>
          <w:lang w:bidi="en-US"/>
        </w:rPr>
        <w:t xml:space="preserve"> ordinary meetings of the</w:t>
      </w:r>
      <w:r w:rsidRPr="008B5A82" w:rsidR="005D0FAA">
        <w:rPr>
          <w:rFonts w:ascii="Aptos" w:hAnsi="Aptos" w:cstheme="minorBidi"/>
          <w:color w:val="000000" w:themeColor="text1"/>
          <w:sz w:val="22"/>
          <w:szCs w:val="22"/>
          <w:lang w:bidi="en-US"/>
        </w:rPr>
        <w:t xml:space="preserve"> C</w:t>
      </w:r>
      <w:r w:rsidRPr="008B5A82">
        <w:rPr>
          <w:rFonts w:ascii="Aptos" w:hAnsi="Aptos" w:cstheme="minorBidi"/>
          <w:color w:val="000000" w:themeColor="text1"/>
          <w:sz w:val="22"/>
          <w:szCs w:val="22"/>
          <w:lang w:bidi="en-US"/>
        </w:rPr>
        <w:t>ouncil up to and including t</w:t>
      </w:r>
      <w:r w:rsidRPr="008B5A82" w:rsidR="0001173E">
        <w:rPr>
          <w:rFonts w:ascii="Aptos" w:hAnsi="Aptos" w:cstheme="minorBidi"/>
          <w:color w:val="000000" w:themeColor="text1"/>
          <w:sz w:val="22"/>
          <w:szCs w:val="22"/>
          <w:lang w:bidi="en-US"/>
        </w:rPr>
        <w:t>he next annual meeting of</w:t>
      </w:r>
      <w:r w:rsidRPr="008B5A82" w:rsidR="005D0FAA">
        <w:rPr>
          <w:rFonts w:ascii="Aptos" w:hAnsi="Aptos" w:cstheme="minorBidi"/>
          <w:color w:val="000000" w:themeColor="text1"/>
          <w:sz w:val="22"/>
          <w:szCs w:val="22"/>
          <w:lang w:bidi="en-US"/>
        </w:rPr>
        <w:t xml:space="preserve"> </w:t>
      </w:r>
      <w:r w:rsidRPr="008B5A82" w:rsidR="00425585">
        <w:rPr>
          <w:rFonts w:ascii="Aptos" w:hAnsi="Aptos" w:cstheme="minorBidi"/>
          <w:color w:val="000000" w:themeColor="text1"/>
          <w:sz w:val="22"/>
          <w:szCs w:val="22"/>
          <w:lang w:bidi="en-US"/>
        </w:rPr>
        <w:t xml:space="preserve">the </w:t>
      </w:r>
      <w:r w:rsidRPr="008B5A82" w:rsidR="005D0FAA">
        <w:rPr>
          <w:rFonts w:ascii="Aptos" w:hAnsi="Aptos" w:cstheme="minorBidi"/>
          <w:color w:val="000000" w:themeColor="text1"/>
          <w:sz w:val="22"/>
          <w:szCs w:val="22"/>
          <w:lang w:bidi="en-US"/>
        </w:rPr>
        <w:t>C</w:t>
      </w:r>
      <w:r w:rsidRPr="008B5A82">
        <w:rPr>
          <w:rFonts w:ascii="Aptos" w:hAnsi="Aptos" w:cstheme="minorBidi"/>
          <w:color w:val="000000" w:themeColor="text1"/>
          <w:sz w:val="22"/>
          <w:szCs w:val="22"/>
          <w:lang w:bidi="en-US"/>
        </w:rPr>
        <w:t xml:space="preserve">ouncil. </w:t>
      </w:r>
    </w:p>
    <w:p w:rsidRPr="008B5A82" w:rsidR="00883BA0" w:rsidP="003B11CF" w:rsidRDefault="001E3ED6" w14:paraId="016B05D4" w14:textId="77777777">
      <w:pPr>
        <w:pStyle w:val="Heading1"/>
        <w:spacing w:before="0" w:after="120" w:line="276" w:lineRule="auto"/>
        <w:rPr>
          <w:rFonts w:ascii="Aptos" w:hAnsi="Aptos" w:cstheme="minorHAnsi"/>
          <w:b/>
          <w:szCs w:val="22"/>
        </w:rPr>
      </w:pPr>
      <w:bookmarkStart w:name="_Toc357072136" w:id="72"/>
      <w:bookmarkStart w:name="_Toc359318560" w:id="73"/>
      <w:bookmarkStart w:name="_Toc359334508" w:id="74"/>
      <w:bookmarkStart w:name="_Toc359334787" w:id="75"/>
      <w:bookmarkStart w:name="_Toc359336489" w:id="76"/>
      <w:bookmarkStart w:name="_Toc126670396" w:id="77"/>
      <w:r w:rsidRPr="008B5A82">
        <w:rPr>
          <w:rFonts w:ascii="Aptos" w:hAnsi="Aptos" w:cstheme="minorHAnsi"/>
          <w:b/>
          <w:szCs w:val="22"/>
        </w:rPr>
        <w:t>EXTRAORDINARY MEETINGS</w:t>
      </w:r>
      <w:bookmarkEnd w:id="72"/>
      <w:r w:rsidRPr="008B5A82" w:rsidR="00A9033E">
        <w:rPr>
          <w:rFonts w:ascii="Aptos" w:hAnsi="Aptos" w:cstheme="minorHAnsi"/>
          <w:b/>
          <w:szCs w:val="22"/>
        </w:rPr>
        <w:t xml:space="preserve"> OF THE COUNCIL, </w:t>
      </w:r>
      <w:r w:rsidRPr="008B5A82">
        <w:rPr>
          <w:rFonts w:ascii="Aptos" w:hAnsi="Aptos" w:cstheme="minorHAnsi"/>
          <w:b/>
          <w:szCs w:val="22"/>
        </w:rPr>
        <w:t>COMMITTEES AND SUB-COMMITTEES</w:t>
      </w:r>
      <w:bookmarkEnd w:id="73"/>
      <w:bookmarkEnd w:id="74"/>
      <w:bookmarkEnd w:id="75"/>
      <w:bookmarkEnd w:id="76"/>
      <w:bookmarkEnd w:id="77"/>
    </w:p>
    <w:p w:rsidRPr="008B5A82" w:rsidR="00883BA0" w:rsidP="00236719" w:rsidRDefault="00883BA0" w14:paraId="01CB3EDB" w14:textId="77777777">
      <w:pPr>
        <w:widowControl w:val="0"/>
        <w:numPr>
          <w:ilvl w:val="0"/>
          <w:numId w:val="16"/>
        </w:numPr>
        <w:tabs>
          <w:tab w:val="clear" w:pos="567"/>
        </w:tabs>
        <w:suppressAutoHyphens/>
        <w:autoSpaceDE w:val="0"/>
        <w:autoSpaceDN w:val="0"/>
        <w:adjustRightInd w:val="0"/>
        <w:spacing w:after="120" w:line="276" w:lineRule="auto"/>
        <w:ind w:left="1418"/>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The Chairman of the Council may convene a</w:t>
      </w:r>
      <w:r w:rsidRPr="008B5A82" w:rsidR="00537CEB">
        <w:rPr>
          <w:rFonts w:ascii="Aptos" w:hAnsi="Aptos" w:cstheme="minorHAnsi"/>
          <w:b/>
          <w:bCs/>
          <w:color w:val="000000"/>
          <w:sz w:val="22"/>
          <w:szCs w:val="22"/>
          <w:lang w:bidi="en-US"/>
        </w:rPr>
        <w:t>n extraordinary meeting of the C</w:t>
      </w:r>
      <w:r w:rsidRPr="008B5A82">
        <w:rPr>
          <w:rFonts w:ascii="Aptos" w:hAnsi="Aptos" w:cstheme="minorHAnsi"/>
          <w:b/>
          <w:bCs/>
          <w:color w:val="000000"/>
          <w:sz w:val="22"/>
          <w:szCs w:val="22"/>
          <w:lang w:bidi="en-US"/>
        </w:rPr>
        <w:t xml:space="preserve">ouncil at any time. </w:t>
      </w:r>
    </w:p>
    <w:p w:rsidRPr="008B5A82" w:rsidR="00883BA0" w:rsidP="00236719" w:rsidRDefault="00883BA0" w14:paraId="6D370ACF" w14:textId="77777777">
      <w:pPr>
        <w:widowControl w:val="0"/>
        <w:numPr>
          <w:ilvl w:val="0"/>
          <w:numId w:val="16"/>
        </w:numPr>
        <w:tabs>
          <w:tab w:val="clear" w:pos="567"/>
        </w:tabs>
        <w:suppressAutoHyphens/>
        <w:autoSpaceDE w:val="0"/>
        <w:autoSpaceDN w:val="0"/>
        <w:adjustRightInd w:val="0"/>
        <w:spacing w:after="120" w:line="276" w:lineRule="auto"/>
        <w:ind w:left="1418"/>
        <w:textAlignment w:val="center"/>
        <w:rPr>
          <w:rFonts w:ascii="Aptos" w:hAnsi="Aptos" w:cstheme="minorHAnsi"/>
          <w:b/>
          <w:color w:val="000000"/>
          <w:sz w:val="22"/>
          <w:szCs w:val="22"/>
          <w:lang w:bidi="en-US"/>
        </w:rPr>
      </w:pPr>
      <w:r w:rsidRPr="008B5A82">
        <w:rPr>
          <w:rFonts w:ascii="Aptos" w:hAnsi="Aptos" w:cstheme="minorHAnsi"/>
          <w:b/>
          <w:bCs/>
          <w:color w:val="000000"/>
          <w:sz w:val="22"/>
          <w:szCs w:val="22"/>
          <w:lang w:bidi="en-US"/>
        </w:rPr>
        <w:t>If the Chairman of the Council does not</w:t>
      </w:r>
      <w:r w:rsidRPr="008B5A82" w:rsidR="00156678">
        <w:rPr>
          <w:rFonts w:ascii="Aptos" w:hAnsi="Aptos" w:cstheme="minorHAnsi"/>
          <w:b/>
          <w:bCs/>
          <w:color w:val="000000"/>
          <w:sz w:val="22"/>
          <w:szCs w:val="22"/>
          <w:lang w:bidi="en-US"/>
        </w:rPr>
        <w:t xml:space="preserve"> call</w:t>
      </w:r>
      <w:r w:rsidRPr="008B5A82">
        <w:rPr>
          <w:rFonts w:ascii="Aptos" w:hAnsi="Aptos" w:cstheme="minorHAnsi"/>
          <w:b/>
          <w:bCs/>
          <w:color w:val="000000"/>
          <w:sz w:val="22"/>
          <w:szCs w:val="22"/>
          <w:lang w:bidi="en-US"/>
        </w:rPr>
        <w:t xml:space="preserve"> a</w:t>
      </w:r>
      <w:r w:rsidRPr="008B5A82" w:rsidR="00537CEB">
        <w:rPr>
          <w:rFonts w:ascii="Aptos" w:hAnsi="Aptos" w:cstheme="minorHAnsi"/>
          <w:b/>
          <w:bCs/>
          <w:color w:val="000000"/>
          <w:sz w:val="22"/>
          <w:szCs w:val="22"/>
          <w:lang w:bidi="en-US"/>
        </w:rPr>
        <w:t>n extraordinary meeting of the C</w:t>
      </w:r>
      <w:r w:rsidRPr="008B5A82">
        <w:rPr>
          <w:rFonts w:ascii="Aptos" w:hAnsi="Aptos" w:cstheme="minorHAnsi"/>
          <w:b/>
          <w:bCs/>
          <w:color w:val="000000"/>
          <w:sz w:val="22"/>
          <w:szCs w:val="22"/>
          <w:lang w:bidi="en-US"/>
        </w:rPr>
        <w:t>ouncil within seven days of having been requested in writing to do so by two councillors, any two councillors may convene a</w:t>
      </w:r>
      <w:r w:rsidRPr="008B5A82" w:rsidR="00537CEB">
        <w:rPr>
          <w:rFonts w:ascii="Aptos" w:hAnsi="Aptos" w:cstheme="minorHAnsi"/>
          <w:b/>
          <w:bCs/>
          <w:color w:val="000000"/>
          <w:sz w:val="22"/>
          <w:szCs w:val="22"/>
          <w:lang w:bidi="en-US"/>
        </w:rPr>
        <w:t>n extraordinary meeting of the C</w:t>
      </w:r>
      <w:r w:rsidRPr="008B5A82">
        <w:rPr>
          <w:rFonts w:ascii="Aptos" w:hAnsi="Aptos" w:cstheme="minorHAnsi"/>
          <w:b/>
          <w:bCs/>
          <w:color w:val="000000"/>
          <w:sz w:val="22"/>
          <w:szCs w:val="22"/>
          <w:lang w:bidi="en-US"/>
        </w:rPr>
        <w:t xml:space="preserve">ouncil. The public notice giving the time, </w:t>
      </w:r>
      <w:proofErr w:type="gramStart"/>
      <w:r w:rsidRPr="008B5A82">
        <w:rPr>
          <w:rFonts w:ascii="Aptos" w:hAnsi="Aptos" w:cstheme="minorHAnsi"/>
          <w:b/>
          <w:bCs/>
          <w:color w:val="000000"/>
          <w:sz w:val="22"/>
          <w:szCs w:val="22"/>
          <w:lang w:bidi="en-US"/>
        </w:rPr>
        <w:t>place</w:t>
      </w:r>
      <w:proofErr w:type="gramEnd"/>
      <w:r w:rsidRPr="008B5A82">
        <w:rPr>
          <w:rFonts w:ascii="Aptos" w:hAnsi="Aptos" w:cstheme="minorHAnsi"/>
          <w:b/>
          <w:bCs/>
          <w:color w:val="000000"/>
          <w:sz w:val="22"/>
          <w:szCs w:val="22"/>
          <w:lang w:bidi="en-US"/>
        </w:rPr>
        <w:t xml:space="preserve"> and agenda for such a meeting </w:t>
      </w:r>
      <w:r w:rsidRPr="008B5A82" w:rsidR="005F1BAA">
        <w:rPr>
          <w:rFonts w:ascii="Aptos" w:hAnsi="Aptos" w:cstheme="minorHAnsi"/>
          <w:b/>
          <w:bCs/>
          <w:color w:val="000000"/>
          <w:sz w:val="22"/>
          <w:szCs w:val="22"/>
          <w:lang w:bidi="en-US"/>
        </w:rPr>
        <w:t>shall</w:t>
      </w:r>
      <w:r w:rsidRPr="008B5A82">
        <w:rPr>
          <w:rFonts w:ascii="Aptos" w:hAnsi="Aptos" w:cstheme="minorHAnsi"/>
          <w:b/>
          <w:bCs/>
          <w:color w:val="000000"/>
          <w:sz w:val="22"/>
          <w:szCs w:val="22"/>
          <w:lang w:bidi="en-US"/>
        </w:rPr>
        <w:t xml:space="preserve"> be signed by the two councillors.</w:t>
      </w:r>
    </w:p>
    <w:p w:rsidRPr="008B5A82" w:rsidR="00883BA0" w:rsidP="00236719" w:rsidRDefault="00883BA0" w14:paraId="73A695D3" w14:textId="6ABFFBCC">
      <w:pPr>
        <w:widowControl w:val="0"/>
        <w:numPr>
          <w:ilvl w:val="0"/>
          <w:numId w:val="16"/>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chairman of a committee </w:t>
      </w:r>
      <w:ins w:author="Dan Ledger" w:date="2024-05-01T14:08:00Z" w16du:dateUtc="2024-05-01T13:08:00Z" w:id="78">
        <w:r w:rsidR="00990703">
          <w:rPr>
            <w:rFonts w:ascii="Aptos" w:hAnsi="Aptos" w:cstheme="minorHAnsi"/>
            <w:color w:val="000000"/>
            <w:sz w:val="22"/>
            <w:szCs w:val="22"/>
            <w:lang w:bidi="en-US"/>
          </w:rPr>
          <w:t>[</w:t>
        </w:r>
      </w:ins>
      <w:r w:rsidRPr="008B5A82">
        <w:rPr>
          <w:rFonts w:ascii="Aptos" w:hAnsi="Aptos" w:cstheme="minorHAnsi"/>
          <w:color w:val="000000"/>
          <w:sz w:val="22"/>
          <w:szCs w:val="22"/>
          <w:lang w:bidi="en-US"/>
        </w:rPr>
        <w:t>or a sub-committee</w:t>
      </w:r>
      <w:ins w:author="Dan Ledger" w:date="2024-05-01T14:08:00Z" w16du:dateUtc="2024-05-01T13:08:00Z" w:id="79">
        <w:r w:rsidR="00AC04D0">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may convene an extraordinary meeting of the committee </w:t>
      </w:r>
      <w:ins w:author="Dan Ledger" w:date="2024-05-01T14:08:00Z" w16du:dateUtc="2024-05-01T13:08:00Z" w:id="80">
        <w:r w:rsidR="00AC04D0">
          <w:rPr>
            <w:rFonts w:ascii="Aptos" w:hAnsi="Aptos" w:cstheme="minorHAnsi"/>
            <w:color w:val="000000"/>
            <w:sz w:val="22"/>
            <w:szCs w:val="22"/>
            <w:lang w:bidi="en-US"/>
          </w:rPr>
          <w:t>[</w:t>
        </w:r>
      </w:ins>
      <w:r w:rsidRPr="008B5A82">
        <w:rPr>
          <w:rFonts w:ascii="Aptos" w:hAnsi="Aptos" w:cstheme="minorHAnsi"/>
          <w:color w:val="000000"/>
          <w:sz w:val="22"/>
          <w:szCs w:val="22"/>
          <w:lang w:bidi="en-US"/>
        </w:rPr>
        <w:t>or the sub-committee</w:t>
      </w:r>
      <w:ins w:author="Dan Ledger" w:date="2024-05-01T14:08:00Z" w16du:dateUtc="2024-05-01T13:08:00Z" w:id="81">
        <w:r w:rsidR="00AC04D0">
          <w:rPr>
            <w:rFonts w:ascii="Aptos" w:hAnsi="Aptos" w:cstheme="minorHAnsi"/>
            <w:color w:val="000000"/>
            <w:sz w:val="22"/>
            <w:szCs w:val="22"/>
            <w:lang w:bidi="en-US"/>
          </w:rPr>
          <w:t>]</w:t>
        </w:r>
      </w:ins>
      <w:r w:rsidRPr="008B5A82" w:rsidR="00F85174">
        <w:rPr>
          <w:rFonts w:ascii="Aptos" w:hAnsi="Aptos" w:cstheme="minorHAnsi"/>
          <w:color w:val="000000"/>
          <w:sz w:val="22"/>
          <w:szCs w:val="22"/>
          <w:lang w:bidi="en-US"/>
        </w:rPr>
        <w:t xml:space="preserve"> </w:t>
      </w:r>
      <w:r w:rsidRPr="008B5A82">
        <w:rPr>
          <w:rFonts w:ascii="Aptos" w:hAnsi="Aptos" w:cstheme="minorHAnsi"/>
          <w:color w:val="000000"/>
          <w:sz w:val="22"/>
          <w:szCs w:val="22"/>
          <w:lang w:bidi="en-US"/>
        </w:rPr>
        <w:t xml:space="preserve">at any time. </w:t>
      </w:r>
    </w:p>
    <w:p w:rsidRPr="008B5A82" w:rsidR="00883BA0" w:rsidP="00236719" w:rsidRDefault="00883BA0" w14:paraId="58CEC373" w14:textId="1E49E71E">
      <w:pPr>
        <w:widowControl w:val="0"/>
        <w:numPr>
          <w:ilvl w:val="0"/>
          <w:numId w:val="16"/>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If the chairman of a committee or a sub-committee does not call an e</w:t>
      </w:r>
      <w:r w:rsidRPr="008B5A82" w:rsidR="00BD1CB6">
        <w:rPr>
          <w:rFonts w:ascii="Aptos" w:hAnsi="Aptos" w:cstheme="minorHAnsi"/>
          <w:color w:val="000000"/>
          <w:sz w:val="22"/>
          <w:szCs w:val="22"/>
          <w:lang w:bidi="en-US"/>
        </w:rPr>
        <w:t xml:space="preserve">xtraordinary meeting within </w:t>
      </w:r>
      <w:ins w:author="Dan Ledger" w:date="2024-05-01T14:09:00Z" w16du:dateUtc="2024-05-01T13:09:00Z" w:id="82">
        <w:r w:rsidR="00AC04D0">
          <w:rPr>
            <w:rFonts w:ascii="Aptos" w:hAnsi="Aptos" w:cstheme="minorHAnsi"/>
            <w:color w:val="000000"/>
            <w:sz w:val="22"/>
            <w:szCs w:val="22"/>
            <w:lang w:bidi="en-US"/>
          </w:rPr>
          <w:t>(</w:t>
        </w:r>
      </w:ins>
      <w:r w:rsidRPr="008B5A82" w:rsidR="00751484">
        <w:rPr>
          <w:rFonts w:ascii="Aptos" w:hAnsi="Aptos" w:cstheme="minorHAnsi"/>
          <w:color w:val="000000"/>
          <w:sz w:val="22"/>
          <w:szCs w:val="22"/>
          <w:lang w:bidi="en-US"/>
        </w:rPr>
        <w:t>seven</w:t>
      </w:r>
      <w:ins w:author="Dan Ledger" w:date="2024-05-01T14:08:00Z" w16du:dateUtc="2024-05-01T13:08:00Z" w:id="83">
        <w:r w:rsidR="00AC04D0">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w:t>
      </w:r>
      <w:r w:rsidRPr="008B5A82" w:rsidR="00976DBB">
        <w:rPr>
          <w:rFonts w:ascii="Aptos" w:hAnsi="Aptos" w:cstheme="minorHAnsi"/>
          <w:color w:val="000000"/>
          <w:sz w:val="22"/>
          <w:szCs w:val="22"/>
          <w:lang w:bidi="en-US"/>
        </w:rPr>
        <w:t>days of having been requested</w:t>
      </w:r>
      <w:r w:rsidRPr="008B5A82">
        <w:rPr>
          <w:rFonts w:ascii="Aptos" w:hAnsi="Aptos" w:cstheme="minorHAnsi"/>
          <w:color w:val="000000"/>
          <w:sz w:val="22"/>
          <w:szCs w:val="22"/>
          <w:lang w:bidi="en-US"/>
        </w:rPr>
        <w:t xml:space="preserve"> to do so by </w:t>
      </w:r>
      <w:ins w:author="Dan Ledger" w:date="2024-05-01T14:09:00Z" w16du:dateUtc="2024-05-01T13:09:00Z" w:id="84">
        <w:r w:rsidR="00AC04D0">
          <w:rPr>
            <w:rFonts w:ascii="Aptos" w:hAnsi="Aptos" w:cstheme="minorHAnsi"/>
            <w:color w:val="000000"/>
            <w:sz w:val="22"/>
            <w:szCs w:val="22"/>
            <w:lang w:bidi="en-US"/>
          </w:rPr>
          <w:t>(</w:t>
        </w:r>
      </w:ins>
      <w:r w:rsidRPr="008B5A82" w:rsidR="00751484">
        <w:rPr>
          <w:rFonts w:ascii="Aptos" w:hAnsi="Aptos" w:cstheme="minorHAnsi"/>
          <w:color w:val="000000"/>
          <w:sz w:val="22"/>
          <w:szCs w:val="22"/>
          <w:lang w:bidi="en-US"/>
        </w:rPr>
        <w:t>two</w:t>
      </w:r>
      <w:ins w:author="Dan Ledger" w:date="2024-05-01T14:09:00Z" w16du:dateUtc="2024-05-01T13:09:00Z" w:id="85">
        <w:r w:rsidR="00AC04D0">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members of the committee </w:t>
      </w:r>
      <w:ins w:author="Dan Ledger" w:date="2024-05-01T14:09:00Z" w16du:dateUtc="2024-05-01T13:09:00Z" w:id="86">
        <w:r w:rsidR="00AC04D0">
          <w:rPr>
            <w:rFonts w:ascii="Aptos" w:hAnsi="Aptos" w:cstheme="minorHAnsi"/>
            <w:color w:val="000000"/>
            <w:sz w:val="22"/>
            <w:szCs w:val="22"/>
            <w:lang w:bidi="en-US"/>
          </w:rPr>
          <w:t>[</w:t>
        </w:r>
      </w:ins>
      <w:r w:rsidRPr="008B5A82">
        <w:rPr>
          <w:rFonts w:ascii="Aptos" w:hAnsi="Aptos" w:cstheme="minorHAnsi"/>
          <w:color w:val="000000"/>
          <w:sz w:val="22"/>
          <w:szCs w:val="22"/>
          <w:lang w:bidi="en-US"/>
        </w:rPr>
        <w:t>or the sub-committee</w:t>
      </w:r>
      <w:ins w:author="Dan Ledger" w:date="2024-05-01T14:09:00Z" w16du:dateUtc="2024-05-01T13:09:00Z" w:id="87">
        <w:r w:rsidR="00AC04D0">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any </w:t>
      </w:r>
      <w:ins w:author="Dan Ledger" w:date="2024-05-01T14:09:00Z" w16du:dateUtc="2024-05-01T13:09:00Z" w:id="88">
        <w:r w:rsidR="00A24890">
          <w:rPr>
            <w:rFonts w:ascii="Aptos" w:hAnsi="Aptos" w:cstheme="minorHAnsi"/>
            <w:color w:val="000000"/>
            <w:sz w:val="22"/>
            <w:szCs w:val="22"/>
            <w:lang w:bidi="en-US"/>
          </w:rPr>
          <w:t>(</w:t>
        </w:r>
      </w:ins>
      <w:r w:rsidRPr="008B5A82" w:rsidR="00751484">
        <w:rPr>
          <w:rFonts w:ascii="Aptos" w:hAnsi="Aptos" w:cstheme="minorHAnsi"/>
          <w:color w:val="000000"/>
          <w:sz w:val="22"/>
          <w:szCs w:val="22"/>
          <w:lang w:bidi="en-US"/>
        </w:rPr>
        <w:t>two</w:t>
      </w:r>
      <w:ins w:author="Dan Ledger" w:date="2024-05-01T14:09:00Z" w16du:dateUtc="2024-05-01T13:09:00Z" w:id="89">
        <w:r w:rsidR="00A24890">
          <w:rPr>
            <w:rFonts w:ascii="Aptos" w:hAnsi="Aptos" w:cstheme="minorHAnsi"/>
            <w:color w:val="000000"/>
            <w:sz w:val="22"/>
            <w:szCs w:val="22"/>
            <w:lang w:bidi="en-US"/>
          </w:rPr>
          <w:t>)</w:t>
        </w:r>
      </w:ins>
      <w:r w:rsidRPr="008B5A82" w:rsidR="004B1097">
        <w:rPr>
          <w:rFonts w:ascii="Aptos" w:hAnsi="Aptos" w:cstheme="minorHAnsi"/>
          <w:color w:val="000000"/>
          <w:sz w:val="22"/>
          <w:szCs w:val="22"/>
          <w:lang w:bidi="en-US"/>
        </w:rPr>
        <w:t xml:space="preserve"> members of the committee </w:t>
      </w:r>
      <w:ins w:author="Dan Ledger" w:date="2024-05-01T14:09:00Z" w16du:dateUtc="2024-05-01T13:09:00Z" w:id="90">
        <w:r w:rsidR="00A24890">
          <w:rPr>
            <w:rFonts w:ascii="Aptos" w:hAnsi="Aptos" w:cstheme="minorHAnsi"/>
            <w:color w:val="000000"/>
            <w:sz w:val="22"/>
            <w:szCs w:val="22"/>
            <w:lang w:bidi="en-US"/>
          </w:rPr>
          <w:t>[</w:t>
        </w:r>
      </w:ins>
      <w:r w:rsidRPr="008B5A82" w:rsidR="004B1097">
        <w:rPr>
          <w:rFonts w:ascii="Aptos" w:hAnsi="Aptos" w:cstheme="minorHAnsi"/>
          <w:color w:val="000000"/>
          <w:sz w:val="22"/>
          <w:szCs w:val="22"/>
          <w:lang w:bidi="en-US"/>
        </w:rPr>
        <w:t>or</w:t>
      </w:r>
      <w:r w:rsidRPr="008B5A82">
        <w:rPr>
          <w:rFonts w:ascii="Aptos" w:hAnsi="Aptos" w:cstheme="minorHAnsi"/>
          <w:color w:val="000000"/>
          <w:sz w:val="22"/>
          <w:szCs w:val="22"/>
          <w:lang w:bidi="en-US"/>
        </w:rPr>
        <w:t xml:space="preserve"> the sub-committee</w:t>
      </w:r>
      <w:ins w:author="Dan Ledger" w:date="2024-05-01T14:09:00Z" w16du:dateUtc="2024-05-01T13:09:00Z" w:id="91">
        <w:r w:rsidR="00A24890">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may convene an extraordi</w:t>
      </w:r>
      <w:r w:rsidRPr="008B5A82" w:rsidR="00A9033E">
        <w:rPr>
          <w:rFonts w:ascii="Aptos" w:hAnsi="Aptos" w:cstheme="minorHAnsi"/>
          <w:color w:val="000000"/>
          <w:sz w:val="22"/>
          <w:szCs w:val="22"/>
          <w:lang w:bidi="en-US"/>
        </w:rPr>
        <w:t>na</w:t>
      </w:r>
      <w:r w:rsidRPr="008B5A82" w:rsidR="004A7BDA">
        <w:rPr>
          <w:rFonts w:ascii="Aptos" w:hAnsi="Aptos" w:cstheme="minorHAnsi"/>
          <w:color w:val="000000"/>
          <w:sz w:val="22"/>
          <w:szCs w:val="22"/>
          <w:lang w:bidi="en-US"/>
        </w:rPr>
        <w:t>ry meeting of the</w:t>
      </w:r>
      <w:r w:rsidRPr="008B5A82" w:rsidR="004B1097">
        <w:rPr>
          <w:rFonts w:ascii="Aptos" w:hAnsi="Aptos" w:cstheme="minorHAnsi"/>
          <w:color w:val="000000"/>
          <w:sz w:val="22"/>
          <w:szCs w:val="22"/>
          <w:lang w:bidi="en-US"/>
        </w:rPr>
        <w:t xml:space="preserve"> committee </w:t>
      </w:r>
      <w:ins w:author="Dan Ledger" w:date="2024-05-01T14:09:00Z" w16du:dateUtc="2024-05-01T13:09:00Z" w:id="92">
        <w:r w:rsidR="00A24890">
          <w:rPr>
            <w:rFonts w:ascii="Aptos" w:hAnsi="Aptos" w:cstheme="minorHAnsi"/>
            <w:color w:val="000000"/>
            <w:sz w:val="22"/>
            <w:szCs w:val="22"/>
            <w:lang w:bidi="en-US"/>
          </w:rPr>
          <w:t>[</w:t>
        </w:r>
      </w:ins>
      <w:r w:rsidRPr="008B5A82" w:rsidR="004B1097">
        <w:rPr>
          <w:rFonts w:ascii="Aptos" w:hAnsi="Aptos" w:cstheme="minorHAnsi"/>
          <w:color w:val="000000"/>
          <w:sz w:val="22"/>
          <w:szCs w:val="22"/>
          <w:lang w:bidi="en-US"/>
        </w:rPr>
        <w:t>or</w:t>
      </w:r>
      <w:r w:rsidRPr="008B5A82">
        <w:rPr>
          <w:rFonts w:ascii="Aptos" w:hAnsi="Aptos" w:cstheme="minorHAnsi"/>
          <w:color w:val="000000"/>
          <w:sz w:val="22"/>
          <w:szCs w:val="22"/>
          <w:lang w:bidi="en-US"/>
        </w:rPr>
        <w:t xml:space="preserve"> a sub-committee</w:t>
      </w:r>
      <w:ins w:author="Dan Ledger" w:date="2024-05-01T14:09:00Z" w16du:dateUtc="2024-05-01T13:09:00Z" w:id="93">
        <w:r w:rsidR="00A24890">
          <w:rPr>
            <w:rFonts w:ascii="Aptos" w:hAnsi="Aptos" w:cstheme="minorHAnsi"/>
            <w:color w:val="000000"/>
            <w:sz w:val="22"/>
            <w:szCs w:val="22"/>
            <w:lang w:bidi="en-US"/>
          </w:rPr>
          <w:t>]</w:t>
        </w:r>
      </w:ins>
      <w:r w:rsidRPr="008B5A82">
        <w:rPr>
          <w:rFonts w:ascii="Aptos" w:hAnsi="Aptos" w:cstheme="minorHAnsi"/>
          <w:color w:val="000000"/>
          <w:sz w:val="22"/>
          <w:szCs w:val="22"/>
          <w:lang w:bidi="en-US"/>
        </w:rPr>
        <w:t>.</w:t>
      </w:r>
    </w:p>
    <w:p w:rsidRPr="008B5A82" w:rsidR="00883BA0" w:rsidP="003B11CF" w:rsidRDefault="001E3ED6" w14:paraId="0F2D001A" w14:textId="77777777">
      <w:pPr>
        <w:pStyle w:val="Heading1"/>
        <w:spacing w:before="0" w:after="120" w:line="276" w:lineRule="auto"/>
        <w:rPr>
          <w:rFonts w:ascii="Aptos" w:hAnsi="Aptos" w:cstheme="minorHAnsi"/>
          <w:b/>
          <w:szCs w:val="22"/>
        </w:rPr>
      </w:pPr>
      <w:bookmarkStart w:name="_Toc359318561" w:id="94"/>
      <w:bookmarkStart w:name="_Toc359334509" w:id="95"/>
      <w:bookmarkStart w:name="_Toc359334788" w:id="96"/>
      <w:bookmarkStart w:name="_Toc359336490" w:id="97"/>
      <w:bookmarkStart w:name="_Toc126670397" w:id="98"/>
      <w:r w:rsidRPr="008B5A82">
        <w:rPr>
          <w:rFonts w:ascii="Aptos" w:hAnsi="Aptos" w:cstheme="minorHAnsi"/>
          <w:b/>
          <w:szCs w:val="22"/>
        </w:rPr>
        <w:t>PREVIOUS RESOLUTIONS</w:t>
      </w:r>
      <w:bookmarkEnd w:id="63"/>
      <w:bookmarkEnd w:id="94"/>
      <w:bookmarkEnd w:id="95"/>
      <w:bookmarkEnd w:id="96"/>
      <w:bookmarkEnd w:id="97"/>
      <w:bookmarkEnd w:id="98"/>
    </w:p>
    <w:p w:rsidRPr="008B5A82" w:rsidR="00883BA0" w:rsidP="00236719" w:rsidRDefault="00883BA0" w14:paraId="4C699972" w14:textId="15CFEF60">
      <w:pPr>
        <w:widowControl w:val="0"/>
        <w:numPr>
          <w:ilvl w:val="0"/>
          <w:numId w:val="13"/>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 resolution shall not be reversed within six months except either by a special motion, which requires written notice by at least </w:t>
      </w:r>
      <w:ins w:author="Dan Ledger" w:date="2024-05-01T14:10:00Z" w16du:dateUtc="2024-05-01T13:10:00Z" w:id="99">
        <w:r w:rsidR="00F43AE7">
          <w:rPr>
            <w:rFonts w:ascii="Aptos" w:hAnsi="Aptos" w:cstheme="minorHAnsi"/>
            <w:color w:val="000000"/>
            <w:sz w:val="22"/>
            <w:szCs w:val="22"/>
            <w:lang w:bidi="en-US"/>
          </w:rPr>
          <w:t>(</w:t>
        </w:r>
      </w:ins>
      <w:r w:rsidRPr="008B5A82" w:rsidR="00053F99">
        <w:rPr>
          <w:rFonts w:ascii="Aptos" w:hAnsi="Aptos" w:cstheme="minorHAnsi"/>
          <w:color w:val="000000"/>
          <w:sz w:val="22"/>
          <w:szCs w:val="22"/>
          <w:lang w:bidi="en-US"/>
        </w:rPr>
        <w:t>3</w:t>
      </w:r>
      <w:ins w:author="Dan Ledger" w:date="2024-05-01T14:10:00Z" w16du:dateUtc="2024-05-01T13:10:00Z" w:id="100">
        <w:r w:rsidR="00F43AE7">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councillors to be given to the Proper Officer in a</w:t>
      </w:r>
      <w:r w:rsidRPr="008B5A82" w:rsidR="0082584E">
        <w:rPr>
          <w:rFonts w:ascii="Aptos" w:hAnsi="Aptos" w:cstheme="minorHAnsi"/>
          <w:color w:val="000000"/>
          <w:sz w:val="22"/>
          <w:szCs w:val="22"/>
          <w:lang w:bidi="en-US"/>
        </w:rPr>
        <w:t>ccordance with standing order 9</w:t>
      </w:r>
      <w:r w:rsidRPr="008B5A82">
        <w:rPr>
          <w:rFonts w:ascii="Aptos" w:hAnsi="Aptos" w:cstheme="minorHAnsi"/>
          <w:color w:val="000000"/>
          <w:sz w:val="22"/>
          <w:szCs w:val="22"/>
          <w:lang w:bidi="en-US"/>
        </w:rPr>
        <w:t>, or by a motion moved in pursuance of the recommendation of a committee or a sub-committee.</w:t>
      </w:r>
    </w:p>
    <w:p w:rsidRPr="008B5A82" w:rsidR="00883BA0" w:rsidP="00236719" w:rsidRDefault="00883BA0" w14:paraId="0A308681" w14:textId="77777777">
      <w:pPr>
        <w:widowControl w:val="0"/>
        <w:numPr>
          <w:ilvl w:val="0"/>
          <w:numId w:val="13"/>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When a motion moved pursuant to standing order 7(a) has been disposed of, no similar motion may be moved </w:t>
      </w:r>
      <w:r w:rsidRPr="008B5A82" w:rsidR="004A7BDA">
        <w:rPr>
          <w:rFonts w:ascii="Aptos" w:hAnsi="Aptos" w:cstheme="minorHAnsi"/>
          <w:color w:val="000000"/>
          <w:sz w:val="22"/>
          <w:szCs w:val="22"/>
          <w:lang w:bidi="en-US"/>
        </w:rPr>
        <w:t>for</w:t>
      </w:r>
      <w:r w:rsidRPr="008B5A82">
        <w:rPr>
          <w:rFonts w:ascii="Aptos" w:hAnsi="Aptos" w:cstheme="minorHAnsi"/>
          <w:color w:val="000000"/>
          <w:sz w:val="22"/>
          <w:szCs w:val="22"/>
          <w:lang w:bidi="en-US"/>
        </w:rPr>
        <w:t xml:space="preserve"> a further six months.</w:t>
      </w:r>
    </w:p>
    <w:p w:rsidRPr="008B5A82" w:rsidR="00883BA0" w:rsidP="003B11CF" w:rsidRDefault="001E3ED6" w14:paraId="02A4BF69" w14:textId="77777777">
      <w:pPr>
        <w:pStyle w:val="Heading1"/>
        <w:spacing w:before="0" w:after="120" w:line="276" w:lineRule="auto"/>
        <w:rPr>
          <w:rFonts w:ascii="Aptos" w:hAnsi="Aptos" w:cstheme="minorHAnsi"/>
          <w:b/>
          <w:szCs w:val="22"/>
        </w:rPr>
      </w:pPr>
      <w:bookmarkStart w:name="_Toc357072133" w:id="101"/>
      <w:bookmarkStart w:name="_Toc359318562" w:id="102"/>
      <w:bookmarkStart w:name="_Toc359334510" w:id="103"/>
      <w:bookmarkStart w:name="_Toc359334789" w:id="104"/>
      <w:bookmarkStart w:name="_Toc359336491" w:id="105"/>
      <w:bookmarkStart w:name="_Toc126670398" w:id="106"/>
      <w:r w:rsidRPr="008B5A82">
        <w:rPr>
          <w:rFonts w:ascii="Aptos" w:hAnsi="Aptos" w:cstheme="minorHAnsi"/>
          <w:b/>
          <w:szCs w:val="22"/>
        </w:rPr>
        <w:t>VOTING ON APPOINTMENTS</w:t>
      </w:r>
      <w:bookmarkEnd w:id="101"/>
      <w:bookmarkEnd w:id="102"/>
      <w:bookmarkEnd w:id="103"/>
      <w:bookmarkEnd w:id="104"/>
      <w:bookmarkEnd w:id="105"/>
      <w:bookmarkEnd w:id="106"/>
    </w:p>
    <w:p w:rsidRPr="008B5A82" w:rsidR="00883BA0" w:rsidP="00236719" w:rsidRDefault="00883BA0" w14:paraId="054FC9A2" w14:textId="77777777">
      <w:pPr>
        <w:widowControl w:val="0"/>
        <w:numPr>
          <w:ilvl w:val="0"/>
          <w:numId w:val="14"/>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Where more than two persons have been nominated for </w:t>
      </w:r>
      <w:r w:rsidRPr="008B5A82" w:rsidR="00537CEB">
        <w:rPr>
          <w:rFonts w:ascii="Aptos" w:hAnsi="Aptos" w:cstheme="minorHAnsi"/>
          <w:color w:val="000000"/>
          <w:sz w:val="22"/>
          <w:szCs w:val="22"/>
          <w:lang w:bidi="en-US"/>
        </w:rPr>
        <w:t>a position to be filled by the C</w:t>
      </w:r>
      <w:r w:rsidRPr="008B5A82">
        <w:rPr>
          <w:rFonts w:ascii="Aptos" w:hAnsi="Aptos" w:cstheme="minorHAnsi"/>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Pr="008B5A82" w:rsidR="005913BF">
        <w:rPr>
          <w:rFonts w:ascii="Aptos" w:hAnsi="Aptos" w:cstheme="minorHAnsi"/>
          <w:color w:val="000000"/>
          <w:sz w:val="22"/>
          <w:szCs w:val="22"/>
          <w:lang w:bidi="en-US"/>
        </w:rPr>
        <w:t>led by the casting vote exercis</w:t>
      </w:r>
      <w:r w:rsidRPr="008B5A82">
        <w:rPr>
          <w:rFonts w:ascii="Aptos" w:hAnsi="Aptos" w:cstheme="minorHAnsi"/>
          <w:color w:val="000000"/>
          <w:sz w:val="22"/>
          <w:szCs w:val="22"/>
          <w:lang w:bidi="en-US"/>
        </w:rPr>
        <w:t>able by the chairman of the meeting.</w:t>
      </w:r>
    </w:p>
    <w:p w:rsidRPr="008B5A82" w:rsidR="00883BA0" w:rsidP="003B11CF" w:rsidRDefault="001E3ED6" w14:paraId="60F6FEF4" w14:textId="77777777">
      <w:pPr>
        <w:pStyle w:val="Heading1"/>
        <w:spacing w:before="0" w:after="120" w:line="276" w:lineRule="auto"/>
        <w:rPr>
          <w:rFonts w:ascii="Aptos" w:hAnsi="Aptos" w:cstheme="minorHAnsi"/>
          <w:b/>
          <w:szCs w:val="22"/>
        </w:rPr>
      </w:pPr>
      <w:bookmarkStart w:name="_Toc357072137" w:id="107"/>
      <w:bookmarkStart w:name="_Toc359318563" w:id="108"/>
      <w:bookmarkStart w:name="_Toc359334511" w:id="109"/>
      <w:bookmarkStart w:name="_Toc359334790" w:id="110"/>
      <w:bookmarkStart w:name="_Toc359336492" w:id="111"/>
      <w:bookmarkStart w:name="_Toc126670399" w:id="112"/>
      <w:r w:rsidRPr="008B5A82">
        <w:rPr>
          <w:rFonts w:ascii="Aptos" w:hAnsi="Aptos" w:cstheme="minorHAnsi"/>
          <w:b/>
          <w:szCs w:val="22"/>
        </w:rPr>
        <w:t>MOTIONS FOR A MEETING THAT REQUIRE WRITTEN NOTICE TO BE GIVEN TO THE PROPER OFFICER</w:t>
      </w:r>
      <w:bookmarkEnd w:id="107"/>
      <w:bookmarkEnd w:id="108"/>
      <w:bookmarkEnd w:id="109"/>
      <w:bookmarkEnd w:id="110"/>
      <w:bookmarkEnd w:id="111"/>
      <w:bookmarkEnd w:id="112"/>
      <w:r w:rsidRPr="008B5A82">
        <w:rPr>
          <w:rFonts w:ascii="Aptos" w:hAnsi="Aptos" w:cstheme="minorHAnsi"/>
          <w:b/>
          <w:szCs w:val="22"/>
        </w:rPr>
        <w:t xml:space="preserve"> </w:t>
      </w:r>
    </w:p>
    <w:p w:rsidRPr="008B5A82" w:rsidR="00883BA0" w:rsidP="00236719" w:rsidRDefault="00883BA0" w14:paraId="7E9FC2D3" w14:textId="77777777">
      <w:pPr>
        <w:numPr>
          <w:ilvl w:val="0"/>
          <w:numId w:val="6"/>
        </w:numPr>
        <w:tabs>
          <w:tab w:val="clear" w:pos="1134"/>
        </w:tabs>
        <w:spacing w:after="120" w:line="276" w:lineRule="auto"/>
        <w:ind w:left="1418"/>
        <w:rPr>
          <w:rFonts w:ascii="Aptos" w:hAnsi="Aptos" w:cstheme="minorHAnsi"/>
          <w:color w:val="000000"/>
          <w:sz w:val="22"/>
          <w:szCs w:val="22"/>
          <w:lang w:bidi="en-US"/>
        </w:rPr>
      </w:pPr>
      <w:r w:rsidRPr="008B5A82">
        <w:rPr>
          <w:rFonts w:ascii="Aptos" w:hAnsi="Aptos" w:cstheme="minorHAnsi"/>
          <w:color w:val="000000"/>
          <w:sz w:val="22"/>
          <w:szCs w:val="22"/>
          <w:lang w:bidi="en-US"/>
        </w:rPr>
        <w:t>A motion shall</w:t>
      </w:r>
      <w:r w:rsidRPr="008B5A82" w:rsidR="004A7BDA">
        <w:rPr>
          <w:rFonts w:ascii="Aptos" w:hAnsi="Aptos" w:cstheme="minorHAnsi"/>
          <w:color w:val="000000"/>
          <w:sz w:val="22"/>
          <w:szCs w:val="22"/>
          <w:lang w:bidi="en-US"/>
        </w:rPr>
        <w:t xml:space="preserve"> relate to the responsibilities </w:t>
      </w:r>
      <w:r w:rsidRPr="008B5A82">
        <w:rPr>
          <w:rFonts w:ascii="Aptos" w:hAnsi="Aptos" w:cstheme="minorHAnsi"/>
          <w:color w:val="000000"/>
          <w:sz w:val="22"/>
          <w:szCs w:val="22"/>
          <w:lang w:bidi="en-US"/>
        </w:rPr>
        <w:t xml:space="preserve">of the meeting </w:t>
      </w:r>
      <w:r w:rsidRPr="008B5A82" w:rsidR="004A7BDA">
        <w:rPr>
          <w:rFonts w:ascii="Aptos" w:hAnsi="Aptos" w:cstheme="minorHAnsi"/>
          <w:color w:val="000000"/>
          <w:sz w:val="22"/>
          <w:szCs w:val="22"/>
          <w:lang w:bidi="en-US"/>
        </w:rPr>
        <w:t xml:space="preserve">for which it is tabled </w:t>
      </w:r>
      <w:proofErr w:type="gramStart"/>
      <w:r w:rsidRPr="008B5A82">
        <w:rPr>
          <w:rFonts w:ascii="Aptos" w:hAnsi="Aptos" w:cstheme="minorHAnsi"/>
          <w:color w:val="000000"/>
          <w:sz w:val="22"/>
          <w:szCs w:val="22"/>
          <w:lang w:bidi="en-US"/>
        </w:rPr>
        <w:t>and in any event</w:t>
      </w:r>
      <w:proofErr w:type="gramEnd"/>
      <w:r w:rsidRPr="008B5A82">
        <w:rPr>
          <w:rFonts w:ascii="Aptos" w:hAnsi="Aptos" w:cstheme="minorHAnsi"/>
          <w:color w:val="000000"/>
          <w:sz w:val="22"/>
          <w:szCs w:val="22"/>
          <w:lang w:bidi="en-US"/>
        </w:rPr>
        <w:t xml:space="preserve"> shall re</w:t>
      </w:r>
      <w:r w:rsidRPr="008B5A82" w:rsidR="00537CEB">
        <w:rPr>
          <w:rFonts w:ascii="Aptos" w:hAnsi="Aptos" w:cstheme="minorHAnsi"/>
          <w:color w:val="000000"/>
          <w:sz w:val="22"/>
          <w:szCs w:val="22"/>
          <w:lang w:bidi="en-US"/>
        </w:rPr>
        <w:t>late to the performance of the C</w:t>
      </w:r>
      <w:r w:rsidRPr="008B5A82">
        <w:rPr>
          <w:rFonts w:ascii="Aptos" w:hAnsi="Aptos" w:cstheme="minorHAnsi"/>
          <w:color w:val="000000"/>
          <w:sz w:val="22"/>
          <w:szCs w:val="22"/>
          <w:lang w:bidi="en-US"/>
        </w:rPr>
        <w:t xml:space="preserve">ouncil’s statutory functions, powers and obligations or an issue </w:t>
      </w:r>
      <w:r w:rsidRPr="008B5A82" w:rsidR="00537CEB">
        <w:rPr>
          <w:rFonts w:ascii="Aptos" w:hAnsi="Aptos" w:cstheme="minorHAnsi"/>
          <w:color w:val="000000"/>
          <w:sz w:val="22"/>
          <w:szCs w:val="22"/>
          <w:lang w:bidi="en-US"/>
        </w:rPr>
        <w:t>which specifically affects the C</w:t>
      </w:r>
      <w:r w:rsidRPr="008B5A82">
        <w:rPr>
          <w:rFonts w:ascii="Aptos" w:hAnsi="Aptos" w:cstheme="minorHAnsi"/>
          <w:color w:val="000000"/>
          <w:sz w:val="22"/>
          <w:szCs w:val="22"/>
          <w:lang w:bidi="en-US"/>
        </w:rPr>
        <w:t xml:space="preserve">ouncil’s area or its residents. </w:t>
      </w:r>
    </w:p>
    <w:p w:rsidRPr="008B5A82" w:rsidR="00883BA0" w:rsidP="00236719" w:rsidRDefault="00883BA0" w14:paraId="520214A8" w14:textId="73CE7809">
      <w:pPr>
        <w:widowControl w:val="0"/>
        <w:numPr>
          <w:ilvl w:val="0"/>
          <w:numId w:val="6"/>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No motion may be moved at a meeting unless it is on the agenda and the mover has given written notice of its wording to the Proper Officer at least </w:t>
      </w:r>
      <w:ins w:author="Dan Ledger" w:date="2024-05-01T14:12:00Z" w16du:dateUtc="2024-05-01T13:12:00Z" w:id="113">
        <w:r w:rsidR="003D406F">
          <w:rPr>
            <w:rFonts w:ascii="Aptos" w:hAnsi="Aptos" w:cstheme="minorHAnsi"/>
            <w:color w:val="000000"/>
            <w:sz w:val="22"/>
            <w:szCs w:val="22"/>
            <w:lang w:bidi="en-US"/>
          </w:rPr>
          <w:t>(</w:t>
        </w:r>
      </w:ins>
      <w:r w:rsidRPr="008B5A82" w:rsidR="006B53BB">
        <w:rPr>
          <w:rFonts w:ascii="Aptos" w:hAnsi="Aptos" w:cstheme="minorHAnsi"/>
          <w:color w:val="000000"/>
          <w:sz w:val="22"/>
          <w:szCs w:val="22"/>
          <w:lang w:bidi="en-US"/>
        </w:rPr>
        <w:t>10</w:t>
      </w:r>
      <w:ins w:author="Dan Ledger" w:date="2024-05-01T14:12:00Z" w16du:dateUtc="2024-05-01T13:12:00Z" w:id="114">
        <w:r w:rsidR="003D406F">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clear days before the meeting. Clear days do not include the day of the notice or the day of the meeting.</w:t>
      </w:r>
    </w:p>
    <w:p w:rsidRPr="008B5A82" w:rsidR="00883BA0" w:rsidP="00236719" w:rsidRDefault="00883BA0" w14:paraId="34DF628C" w14:textId="77777777">
      <w:pPr>
        <w:widowControl w:val="0"/>
        <w:numPr>
          <w:ilvl w:val="0"/>
          <w:numId w:val="6"/>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Proper Officer may, before including a motion on the agenda received in acco</w:t>
      </w:r>
      <w:r w:rsidRPr="008B5A82" w:rsidR="0082584E">
        <w:rPr>
          <w:rFonts w:ascii="Aptos" w:hAnsi="Aptos" w:cstheme="minorHAnsi"/>
          <w:color w:val="000000"/>
          <w:sz w:val="22"/>
          <w:szCs w:val="22"/>
          <w:lang w:bidi="en-US"/>
        </w:rPr>
        <w:t>rdance with standing order 9(b)</w:t>
      </w:r>
      <w:r w:rsidRPr="008B5A82">
        <w:rPr>
          <w:rFonts w:ascii="Aptos" w:hAnsi="Aptos" w:cstheme="minorHAnsi"/>
          <w:color w:val="000000"/>
          <w:sz w:val="22"/>
          <w:szCs w:val="22"/>
          <w:lang w:bidi="en-US"/>
        </w:rPr>
        <w:t xml:space="preserve">, correct obvious grammatical or typographical errors in the wording of the motion. </w:t>
      </w:r>
    </w:p>
    <w:p w:rsidRPr="008B5A82" w:rsidR="00883BA0" w:rsidP="00236719" w:rsidRDefault="00883BA0" w14:paraId="78D475D0" w14:textId="48BEF01F">
      <w:pPr>
        <w:widowControl w:val="0"/>
        <w:numPr>
          <w:ilvl w:val="0"/>
          <w:numId w:val="6"/>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If the Proper Officer considers the wording of a motion received in accordance with standing order 9(b) is not clear in meaning, the motion shall be rejected until the mover of the motion resubmits</w:t>
      </w:r>
      <w:r w:rsidRPr="008B5A82" w:rsidR="001376C1">
        <w:rPr>
          <w:rFonts w:ascii="Aptos" w:hAnsi="Aptos" w:cstheme="minorHAnsi"/>
          <w:color w:val="000000"/>
          <w:sz w:val="22"/>
          <w:szCs w:val="22"/>
          <w:lang w:bidi="en-US"/>
        </w:rPr>
        <w:t xml:space="preserve"> </w:t>
      </w:r>
      <w:r w:rsidRPr="008B5A82">
        <w:rPr>
          <w:rFonts w:ascii="Aptos" w:hAnsi="Aptos" w:cstheme="minorHAnsi"/>
          <w:color w:val="000000"/>
          <w:sz w:val="22"/>
          <w:szCs w:val="22"/>
          <w:lang w:bidi="en-US"/>
        </w:rPr>
        <w:t>it</w:t>
      </w:r>
      <w:r w:rsidRPr="008B5A82" w:rsidR="001376C1">
        <w:rPr>
          <w:rFonts w:ascii="Aptos" w:hAnsi="Aptos" w:cstheme="minorHAnsi"/>
          <w:color w:val="000000"/>
          <w:sz w:val="22"/>
          <w:szCs w:val="22"/>
          <w:lang w:bidi="en-US"/>
        </w:rPr>
        <w:t>,</w:t>
      </w:r>
      <w:r w:rsidRPr="008B5A82">
        <w:rPr>
          <w:rFonts w:ascii="Aptos" w:hAnsi="Aptos" w:cstheme="minorHAnsi"/>
          <w:color w:val="000000"/>
          <w:sz w:val="22"/>
          <w:szCs w:val="22"/>
          <w:lang w:bidi="en-US"/>
        </w:rPr>
        <w:t xml:space="preserve"> </w:t>
      </w:r>
      <w:r w:rsidRPr="008B5A82" w:rsidR="004A7BDA">
        <w:rPr>
          <w:rFonts w:ascii="Aptos" w:hAnsi="Aptos" w:cstheme="minorHAnsi"/>
          <w:color w:val="000000"/>
          <w:sz w:val="22"/>
          <w:szCs w:val="22"/>
          <w:lang w:bidi="en-US"/>
        </w:rPr>
        <w:t>so that it can be understood, in writing,</w:t>
      </w:r>
      <w:r w:rsidRPr="008B5A82">
        <w:rPr>
          <w:rFonts w:ascii="Aptos" w:hAnsi="Aptos" w:cstheme="minorHAnsi"/>
          <w:color w:val="000000"/>
          <w:sz w:val="22"/>
          <w:szCs w:val="22"/>
          <w:lang w:bidi="en-US"/>
        </w:rPr>
        <w:t xml:space="preserve"> to the Proper Officer at least </w:t>
      </w:r>
      <w:ins w:author="Dan Ledger" w:date="2024-05-01T14:12:00Z" w16du:dateUtc="2024-05-01T13:12:00Z" w:id="115">
        <w:r w:rsidR="00E353EC">
          <w:rPr>
            <w:rFonts w:ascii="Aptos" w:hAnsi="Aptos" w:cstheme="minorHAnsi"/>
            <w:color w:val="000000"/>
            <w:sz w:val="22"/>
            <w:szCs w:val="22"/>
            <w:lang w:bidi="en-US"/>
          </w:rPr>
          <w:t>(</w:t>
        </w:r>
      </w:ins>
      <w:r w:rsidRPr="008B5A82" w:rsidR="006B53BB">
        <w:rPr>
          <w:rFonts w:ascii="Aptos" w:hAnsi="Aptos" w:cstheme="minorHAnsi"/>
          <w:color w:val="000000"/>
          <w:sz w:val="22"/>
          <w:szCs w:val="22"/>
          <w:lang w:bidi="en-US"/>
        </w:rPr>
        <w:t>5</w:t>
      </w:r>
      <w:ins w:author="Dan Ledger" w:date="2024-05-01T14:12:00Z" w16du:dateUtc="2024-05-01T13:12:00Z" w:id="116">
        <w:r w:rsidR="003D406F">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clear days before the meeting. </w:t>
      </w:r>
    </w:p>
    <w:p w:rsidRPr="008B5A82" w:rsidR="00883BA0" w:rsidP="00236719" w:rsidRDefault="00883BA0" w14:paraId="09B8AE6B" w14:textId="77777777">
      <w:pPr>
        <w:widowControl w:val="0"/>
        <w:numPr>
          <w:ilvl w:val="0"/>
          <w:numId w:val="6"/>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If the wording or subject of a proposed motion is considered improper, the Proper Officer shall consult with the chairman of the forthcoming meeting or</w:t>
      </w:r>
      <w:proofErr w:type="gramStart"/>
      <w:r w:rsidRPr="008B5A82">
        <w:rPr>
          <w:rFonts w:ascii="Aptos" w:hAnsi="Aptos" w:cstheme="minorHAnsi"/>
          <w:color w:val="000000"/>
          <w:sz w:val="22"/>
          <w:szCs w:val="22"/>
          <w:lang w:bidi="en-US"/>
        </w:rPr>
        <w:t>, as the case may be, the</w:t>
      </w:r>
      <w:proofErr w:type="gramEnd"/>
      <w:r w:rsidRPr="008B5A82">
        <w:rPr>
          <w:rFonts w:ascii="Aptos" w:hAnsi="Aptos" w:cstheme="minorHAnsi"/>
          <w:color w:val="000000"/>
          <w:sz w:val="22"/>
          <w:szCs w:val="22"/>
          <w:lang w:bidi="en-US"/>
        </w:rPr>
        <w:t xml:space="preserve"> councillors who have convened the meeting, to consider whether the motion shall be included in the agenda or rejected. </w:t>
      </w:r>
    </w:p>
    <w:p w:rsidRPr="008B5A82" w:rsidR="00883BA0" w:rsidP="00236719" w:rsidRDefault="00FB15EB" w14:paraId="0D07EA1C" w14:textId="77777777">
      <w:pPr>
        <w:widowControl w:val="0"/>
        <w:numPr>
          <w:ilvl w:val="0"/>
          <w:numId w:val="6"/>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w:t>
      </w:r>
      <w:r w:rsidRPr="008B5A82" w:rsidR="00883BA0">
        <w:rPr>
          <w:rFonts w:ascii="Aptos" w:hAnsi="Aptos" w:cstheme="minorHAnsi"/>
          <w:color w:val="000000"/>
          <w:sz w:val="22"/>
          <w:szCs w:val="22"/>
          <w:lang w:bidi="en-US"/>
        </w:rPr>
        <w:t xml:space="preserve">he decision of the Proper Officer as to </w:t>
      </w:r>
      <w:proofErr w:type="gramStart"/>
      <w:r w:rsidRPr="008B5A82" w:rsidR="00883BA0">
        <w:rPr>
          <w:rFonts w:ascii="Aptos" w:hAnsi="Aptos" w:cstheme="minorHAnsi"/>
          <w:color w:val="000000"/>
          <w:sz w:val="22"/>
          <w:szCs w:val="22"/>
          <w:lang w:bidi="en-US"/>
        </w:rPr>
        <w:t>whether or not</w:t>
      </w:r>
      <w:proofErr w:type="gramEnd"/>
      <w:r w:rsidRPr="008B5A82" w:rsidR="00883BA0">
        <w:rPr>
          <w:rFonts w:ascii="Aptos" w:hAnsi="Aptos" w:cstheme="minorHAnsi"/>
          <w:color w:val="000000"/>
          <w:sz w:val="22"/>
          <w:szCs w:val="22"/>
          <w:lang w:bidi="en-US"/>
        </w:rPr>
        <w:t xml:space="preserve"> to include the motion on the agenda shall be final. </w:t>
      </w:r>
    </w:p>
    <w:p w:rsidRPr="008B5A82" w:rsidR="00883BA0" w:rsidP="00236719" w:rsidRDefault="00883BA0" w14:paraId="03ACE03C" w14:textId="77777777">
      <w:pPr>
        <w:widowControl w:val="0"/>
        <w:numPr>
          <w:ilvl w:val="0"/>
          <w:numId w:val="6"/>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Motions received shall be recorded and numbered in the order that they are received.</w:t>
      </w:r>
    </w:p>
    <w:p w:rsidRPr="008B5A82" w:rsidR="00883BA0" w:rsidP="00236719" w:rsidRDefault="00883BA0" w14:paraId="1A2309C8" w14:textId="77777777">
      <w:pPr>
        <w:widowControl w:val="0"/>
        <w:numPr>
          <w:ilvl w:val="0"/>
          <w:numId w:val="6"/>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Motions rejected shall be recorded</w:t>
      </w:r>
      <w:r w:rsidRPr="008B5A82">
        <w:rPr>
          <w:rFonts w:ascii="Aptos" w:hAnsi="Aptos" w:cstheme="minorHAnsi"/>
          <w:sz w:val="22"/>
          <w:szCs w:val="22"/>
        </w:rPr>
        <w:t xml:space="preserve"> </w:t>
      </w:r>
      <w:r w:rsidRPr="008B5A82">
        <w:rPr>
          <w:rFonts w:ascii="Aptos" w:hAnsi="Aptos" w:cstheme="minorHAnsi"/>
          <w:color w:val="000000"/>
          <w:sz w:val="22"/>
          <w:szCs w:val="22"/>
          <w:lang w:bidi="en-US"/>
        </w:rPr>
        <w:t>with an exp</w:t>
      </w:r>
      <w:r w:rsidRPr="008B5A82" w:rsidR="00FB15EB">
        <w:rPr>
          <w:rFonts w:ascii="Aptos" w:hAnsi="Aptos" w:cstheme="minorHAnsi"/>
          <w:color w:val="000000"/>
          <w:sz w:val="22"/>
          <w:szCs w:val="22"/>
          <w:lang w:bidi="en-US"/>
        </w:rPr>
        <w:t>lanation by the Proper Officer of the reason for</w:t>
      </w:r>
      <w:r w:rsidRPr="008B5A82">
        <w:rPr>
          <w:rFonts w:ascii="Aptos" w:hAnsi="Aptos" w:cstheme="minorHAnsi"/>
          <w:color w:val="000000"/>
          <w:sz w:val="22"/>
          <w:szCs w:val="22"/>
          <w:lang w:bidi="en-US"/>
        </w:rPr>
        <w:t xml:space="preserve"> rejection. </w:t>
      </w:r>
    </w:p>
    <w:p w:rsidRPr="008B5A82" w:rsidR="00883BA0" w:rsidP="003B11CF" w:rsidRDefault="001E3ED6" w14:paraId="4D3B0909" w14:textId="77777777">
      <w:pPr>
        <w:pStyle w:val="Heading1"/>
        <w:spacing w:before="0" w:after="120" w:line="276" w:lineRule="auto"/>
        <w:rPr>
          <w:rFonts w:ascii="Aptos" w:hAnsi="Aptos" w:cstheme="minorHAnsi"/>
          <w:b/>
          <w:szCs w:val="22"/>
        </w:rPr>
      </w:pPr>
      <w:bookmarkStart w:name="_Toc359334512" w:id="117"/>
      <w:bookmarkStart w:name="_Toc359334791" w:id="118"/>
      <w:bookmarkStart w:name="_Toc359336493" w:id="119"/>
      <w:bookmarkStart w:name="_Toc359334513" w:id="120"/>
      <w:bookmarkStart w:name="_Toc359334792" w:id="121"/>
      <w:bookmarkStart w:name="_Toc359336494" w:id="122"/>
      <w:bookmarkStart w:name="_Toc359334514" w:id="123"/>
      <w:bookmarkStart w:name="_Toc359334793" w:id="124"/>
      <w:bookmarkStart w:name="_Toc359336495" w:id="125"/>
      <w:bookmarkStart w:name="_Toc359318564" w:id="126"/>
      <w:bookmarkStart w:name="_Toc359334515" w:id="127"/>
      <w:bookmarkStart w:name="_Toc359334794" w:id="128"/>
      <w:bookmarkStart w:name="_Toc359336496" w:id="129"/>
      <w:bookmarkStart w:name="_Toc126670400" w:id="130"/>
      <w:bookmarkStart w:name="_Toc357072138" w:id="131"/>
      <w:bookmarkEnd w:id="117"/>
      <w:bookmarkEnd w:id="118"/>
      <w:bookmarkEnd w:id="119"/>
      <w:bookmarkEnd w:id="120"/>
      <w:bookmarkEnd w:id="121"/>
      <w:bookmarkEnd w:id="122"/>
      <w:bookmarkEnd w:id="123"/>
      <w:bookmarkEnd w:id="124"/>
      <w:bookmarkEnd w:id="125"/>
      <w:r w:rsidRPr="008B5A82">
        <w:rPr>
          <w:rFonts w:ascii="Aptos" w:hAnsi="Aptos" w:cstheme="minorHAnsi"/>
          <w:b/>
          <w:szCs w:val="22"/>
        </w:rPr>
        <w:t>MOTIONS AT A MEETING THAT DO NOT REQUIRE WRITTEN NOTICE</w:t>
      </w:r>
      <w:bookmarkEnd w:id="126"/>
      <w:bookmarkEnd w:id="127"/>
      <w:bookmarkEnd w:id="128"/>
      <w:bookmarkEnd w:id="129"/>
      <w:bookmarkEnd w:id="130"/>
      <w:r w:rsidRPr="008B5A82">
        <w:rPr>
          <w:rFonts w:ascii="Aptos" w:hAnsi="Aptos" w:cstheme="minorHAnsi"/>
          <w:b/>
          <w:szCs w:val="22"/>
        </w:rPr>
        <w:t xml:space="preserve"> </w:t>
      </w:r>
      <w:bookmarkEnd w:id="131"/>
    </w:p>
    <w:p w:rsidRPr="008B5A82" w:rsidR="00883BA0" w:rsidP="00236719" w:rsidRDefault="00883BA0" w14:paraId="6CD66DC4" w14:textId="77777777">
      <w:pPr>
        <w:widowControl w:val="0"/>
        <w:numPr>
          <w:ilvl w:val="0"/>
          <w:numId w:val="7"/>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following motions may be moved at a meeting without writt</w:t>
      </w:r>
      <w:r w:rsidRPr="008B5A82" w:rsidR="008441B4">
        <w:rPr>
          <w:rFonts w:ascii="Aptos" w:hAnsi="Aptos" w:cstheme="minorHAnsi"/>
          <w:color w:val="000000"/>
          <w:sz w:val="22"/>
          <w:szCs w:val="22"/>
          <w:lang w:bidi="en-US"/>
        </w:rPr>
        <w:t>en notice to the Proper Officer:</w:t>
      </w:r>
    </w:p>
    <w:p w:rsidRPr="008B5A82" w:rsidR="00883BA0" w:rsidP="00236719" w:rsidRDefault="00883BA0" w14:paraId="793DEDB0"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correct an inaccuracy in the draft minutes of a </w:t>
      </w:r>
      <w:proofErr w:type="gramStart"/>
      <w:r w:rsidRPr="008B5A82">
        <w:rPr>
          <w:rFonts w:ascii="Aptos" w:hAnsi="Aptos" w:cstheme="minorHAnsi"/>
          <w:color w:val="000000"/>
          <w:sz w:val="22"/>
          <w:szCs w:val="22"/>
          <w:lang w:bidi="en-US"/>
        </w:rPr>
        <w:t>meeting;</w:t>
      </w:r>
      <w:proofErr w:type="gramEnd"/>
    </w:p>
    <w:p w:rsidRPr="008B5A82" w:rsidR="00883BA0" w:rsidP="00236719" w:rsidRDefault="00883BA0" w14:paraId="57D471F2"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move to a </w:t>
      </w:r>
      <w:proofErr w:type="gramStart"/>
      <w:r w:rsidRPr="008B5A82">
        <w:rPr>
          <w:rFonts w:ascii="Aptos" w:hAnsi="Aptos" w:cstheme="minorHAnsi"/>
          <w:color w:val="000000"/>
          <w:sz w:val="22"/>
          <w:szCs w:val="22"/>
          <w:lang w:bidi="en-US"/>
        </w:rPr>
        <w:t>vote;</w:t>
      </w:r>
      <w:proofErr w:type="gramEnd"/>
      <w:r w:rsidRPr="008B5A82">
        <w:rPr>
          <w:rFonts w:ascii="Aptos" w:hAnsi="Aptos" w:cstheme="minorHAnsi"/>
          <w:color w:val="000000"/>
          <w:sz w:val="22"/>
          <w:szCs w:val="22"/>
          <w:lang w:bidi="en-US"/>
        </w:rPr>
        <w:t xml:space="preserve"> </w:t>
      </w:r>
    </w:p>
    <w:p w:rsidRPr="008B5A82" w:rsidR="00883BA0" w:rsidP="00236719" w:rsidRDefault="00883BA0" w14:paraId="0C24383E"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defer consideration of a </w:t>
      </w:r>
      <w:proofErr w:type="gramStart"/>
      <w:r w:rsidRPr="008B5A82">
        <w:rPr>
          <w:rFonts w:ascii="Aptos" w:hAnsi="Aptos" w:cstheme="minorHAnsi"/>
          <w:color w:val="000000"/>
          <w:sz w:val="22"/>
          <w:szCs w:val="22"/>
          <w:lang w:bidi="en-US"/>
        </w:rPr>
        <w:t>motion;</w:t>
      </w:r>
      <w:proofErr w:type="gramEnd"/>
      <w:r w:rsidRPr="008B5A82">
        <w:rPr>
          <w:rFonts w:ascii="Aptos" w:hAnsi="Aptos" w:cstheme="minorHAnsi"/>
          <w:color w:val="000000"/>
          <w:sz w:val="22"/>
          <w:szCs w:val="22"/>
          <w:lang w:bidi="en-US"/>
        </w:rPr>
        <w:t xml:space="preserve"> </w:t>
      </w:r>
    </w:p>
    <w:p w:rsidRPr="008B5A82" w:rsidR="00883BA0" w:rsidP="00236719" w:rsidRDefault="00883BA0" w14:paraId="648E6881"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to refer a motion to a particular committee or sub-</w:t>
      </w:r>
      <w:proofErr w:type="gramStart"/>
      <w:r w:rsidRPr="008B5A82">
        <w:rPr>
          <w:rFonts w:ascii="Aptos" w:hAnsi="Aptos" w:cstheme="minorHAnsi"/>
          <w:color w:val="000000"/>
          <w:sz w:val="22"/>
          <w:szCs w:val="22"/>
          <w:lang w:bidi="en-US"/>
        </w:rPr>
        <w:t>committee;</w:t>
      </w:r>
      <w:proofErr w:type="gramEnd"/>
    </w:p>
    <w:p w:rsidRPr="008B5A82" w:rsidR="00883BA0" w:rsidP="00236719" w:rsidRDefault="00883BA0" w14:paraId="464C0FBA"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appoint a person to preside at a </w:t>
      </w:r>
      <w:proofErr w:type="gramStart"/>
      <w:r w:rsidRPr="008B5A82">
        <w:rPr>
          <w:rFonts w:ascii="Aptos" w:hAnsi="Aptos" w:cstheme="minorHAnsi"/>
          <w:color w:val="000000"/>
          <w:sz w:val="22"/>
          <w:szCs w:val="22"/>
          <w:lang w:bidi="en-US"/>
        </w:rPr>
        <w:t>meeting;</w:t>
      </w:r>
      <w:proofErr w:type="gramEnd"/>
    </w:p>
    <w:p w:rsidRPr="008B5A82" w:rsidR="00883BA0" w:rsidP="00236719" w:rsidRDefault="00883BA0" w14:paraId="6F043DDD"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change the order of business on the </w:t>
      </w:r>
      <w:proofErr w:type="gramStart"/>
      <w:r w:rsidRPr="008B5A82">
        <w:rPr>
          <w:rFonts w:ascii="Aptos" w:hAnsi="Aptos" w:cstheme="minorHAnsi"/>
          <w:color w:val="000000"/>
          <w:sz w:val="22"/>
          <w:szCs w:val="22"/>
          <w:lang w:bidi="en-US"/>
        </w:rPr>
        <w:t>agenda;</w:t>
      </w:r>
      <w:proofErr w:type="gramEnd"/>
      <w:r w:rsidRPr="008B5A82">
        <w:rPr>
          <w:rFonts w:ascii="Aptos" w:hAnsi="Aptos" w:cstheme="minorHAnsi"/>
          <w:color w:val="000000"/>
          <w:sz w:val="22"/>
          <w:szCs w:val="22"/>
          <w:lang w:bidi="en-US"/>
        </w:rPr>
        <w:t xml:space="preserve"> </w:t>
      </w:r>
    </w:p>
    <w:p w:rsidRPr="008B5A82" w:rsidR="00883BA0" w:rsidP="00236719" w:rsidRDefault="00883BA0" w14:paraId="10C64BB0"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proceed to the next business on the </w:t>
      </w:r>
      <w:proofErr w:type="gramStart"/>
      <w:r w:rsidRPr="008B5A82">
        <w:rPr>
          <w:rFonts w:ascii="Aptos" w:hAnsi="Aptos" w:cstheme="minorHAnsi"/>
          <w:color w:val="000000"/>
          <w:sz w:val="22"/>
          <w:szCs w:val="22"/>
          <w:lang w:bidi="en-US"/>
        </w:rPr>
        <w:t>agenda;</w:t>
      </w:r>
      <w:proofErr w:type="gramEnd"/>
      <w:r w:rsidRPr="008B5A82">
        <w:rPr>
          <w:rFonts w:ascii="Aptos" w:hAnsi="Aptos" w:cstheme="minorHAnsi"/>
          <w:color w:val="000000"/>
          <w:sz w:val="22"/>
          <w:szCs w:val="22"/>
          <w:lang w:bidi="en-US"/>
        </w:rPr>
        <w:t xml:space="preserve"> </w:t>
      </w:r>
    </w:p>
    <w:p w:rsidRPr="008B5A82" w:rsidR="00883BA0" w:rsidP="00236719" w:rsidRDefault="00883BA0" w14:paraId="225250EB"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require a written </w:t>
      </w:r>
      <w:proofErr w:type="gramStart"/>
      <w:r w:rsidRPr="008B5A82">
        <w:rPr>
          <w:rFonts w:ascii="Aptos" w:hAnsi="Aptos" w:cstheme="minorHAnsi"/>
          <w:color w:val="000000"/>
          <w:sz w:val="22"/>
          <w:szCs w:val="22"/>
          <w:lang w:bidi="en-US"/>
        </w:rPr>
        <w:t>report;</w:t>
      </w:r>
      <w:proofErr w:type="gramEnd"/>
    </w:p>
    <w:p w:rsidRPr="008B5A82" w:rsidR="00883BA0" w:rsidP="00236719" w:rsidRDefault="00883BA0" w14:paraId="4AF700C4"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appoint a committee or sub-committee and their </w:t>
      </w:r>
      <w:proofErr w:type="gramStart"/>
      <w:r w:rsidRPr="008B5A82">
        <w:rPr>
          <w:rFonts w:ascii="Aptos" w:hAnsi="Aptos" w:cstheme="minorHAnsi"/>
          <w:color w:val="000000"/>
          <w:sz w:val="22"/>
          <w:szCs w:val="22"/>
          <w:lang w:bidi="en-US"/>
        </w:rPr>
        <w:t>members;</w:t>
      </w:r>
      <w:proofErr w:type="gramEnd"/>
    </w:p>
    <w:p w:rsidRPr="008B5A82" w:rsidR="00883BA0" w:rsidP="00236719" w:rsidRDefault="00883BA0" w14:paraId="00E53E4B"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extend the time limits for </w:t>
      </w:r>
      <w:proofErr w:type="gramStart"/>
      <w:r w:rsidRPr="008B5A82">
        <w:rPr>
          <w:rFonts w:ascii="Aptos" w:hAnsi="Aptos" w:cstheme="minorHAnsi"/>
          <w:color w:val="000000"/>
          <w:sz w:val="22"/>
          <w:szCs w:val="22"/>
          <w:lang w:bidi="en-US"/>
        </w:rPr>
        <w:t>speaking;</w:t>
      </w:r>
      <w:proofErr w:type="gramEnd"/>
    </w:p>
    <w:p w:rsidRPr="008B5A82" w:rsidR="00883BA0" w:rsidP="00236719" w:rsidRDefault="00883BA0" w14:paraId="7593639D"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exclude the press and public from a meeting in respect of confidential or </w:t>
      </w:r>
      <w:r w:rsidRPr="008B5A82" w:rsidR="00DD0B01">
        <w:rPr>
          <w:rFonts w:ascii="Aptos" w:hAnsi="Aptos" w:cstheme="minorHAnsi"/>
          <w:color w:val="000000"/>
          <w:sz w:val="22"/>
          <w:szCs w:val="22"/>
          <w:lang w:bidi="en-US"/>
        </w:rPr>
        <w:t>other</w:t>
      </w:r>
      <w:r w:rsidRPr="008B5A82">
        <w:rPr>
          <w:rFonts w:ascii="Aptos" w:hAnsi="Aptos" w:cstheme="minorHAnsi"/>
          <w:color w:val="000000"/>
          <w:sz w:val="22"/>
          <w:szCs w:val="22"/>
          <w:lang w:bidi="en-US"/>
        </w:rPr>
        <w:t xml:space="preserve"> information which is prejudicial to the public </w:t>
      </w:r>
      <w:proofErr w:type="gramStart"/>
      <w:r w:rsidRPr="008B5A82">
        <w:rPr>
          <w:rFonts w:ascii="Aptos" w:hAnsi="Aptos" w:cstheme="minorHAnsi"/>
          <w:color w:val="000000"/>
          <w:sz w:val="22"/>
          <w:szCs w:val="22"/>
          <w:lang w:bidi="en-US"/>
        </w:rPr>
        <w:t>interest;</w:t>
      </w:r>
      <w:proofErr w:type="gramEnd"/>
    </w:p>
    <w:p w:rsidRPr="008B5A82" w:rsidR="00883BA0" w:rsidP="00236719" w:rsidRDefault="00883BA0" w14:paraId="326169DC"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not hear further from a councillor or a member of the </w:t>
      </w:r>
      <w:proofErr w:type="gramStart"/>
      <w:r w:rsidRPr="008B5A82">
        <w:rPr>
          <w:rFonts w:ascii="Aptos" w:hAnsi="Aptos" w:cstheme="minorHAnsi"/>
          <w:color w:val="000000"/>
          <w:sz w:val="22"/>
          <w:szCs w:val="22"/>
          <w:lang w:bidi="en-US"/>
        </w:rPr>
        <w:t>public;</w:t>
      </w:r>
      <w:proofErr w:type="gramEnd"/>
    </w:p>
    <w:p w:rsidRPr="008B5A82" w:rsidR="00883BA0" w:rsidP="00236719" w:rsidRDefault="00883BA0" w14:paraId="5E26EA9F"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exclude a councillor or member of the public for disorderly </w:t>
      </w:r>
      <w:proofErr w:type="gramStart"/>
      <w:r w:rsidRPr="008B5A82">
        <w:rPr>
          <w:rFonts w:ascii="Aptos" w:hAnsi="Aptos" w:cstheme="minorHAnsi"/>
          <w:color w:val="000000"/>
          <w:sz w:val="22"/>
          <w:szCs w:val="22"/>
          <w:lang w:bidi="en-US"/>
        </w:rPr>
        <w:t>conduct;</w:t>
      </w:r>
      <w:proofErr w:type="gramEnd"/>
      <w:r w:rsidRPr="008B5A82">
        <w:rPr>
          <w:rFonts w:ascii="Aptos" w:hAnsi="Aptos" w:cstheme="minorHAnsi"/>
          <w:color w:val="000000"/>
          <w:sz w:val="22"/>
          <w:szCs w:val="22"/>
          <w:lang w:bidi="en-US"/>
        </w:rPr>
        <w:t xml:space="preserve"> </w:t>
      </w:r>
    </w:p>
    <w:p w:rsidRPr="008B5A82" w:rsidR="00883BA0" w:rsidP="00236719" w:rsidRDefault="00883BA0" w14:paraId="1603BD77"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temporarily suspend the </w:t>
      </w:r>
      <w:proofErr w:type="gramStart"/>
      <w:r w:rsidRPr="008B5A82">
        <w:rPr>
          <w:rFonts w:ascii="Aptos" w:hAnsi="Aptos" w:cstheme="minorHAnsi"/>
          <w:color w:val="000000"/>
          <w:sz w:val="22"/>
          <w:szCs w:val="22"/>
          <w:lang w:bidi="en-US"/>
        </w:rPr>
        <w:t>meeting;</w:t>
      </w:r>
      <w:proofErr w:type="gramEnd"/>
      <w:r w:rsidRPr="008B5A82">
        <w:rPr>
          <w:rFonts w:ascii="Aptos" w:hAnsi="Aptos" w:cstheme="minorHAnsi"/>
          <w:color w:val="000000"/>
          <w:sz w:val="22"/>
          <w:szCs w:val="22"/>
          <w:lang w:bidi="en-US"/>
        </w:rPr>
        <w:t xml:space="preserve"> </w:t>
      </w:r>
    </w:p>
    <w:p w:rsidRPr="008B5A82" w:rsidR="00883BA0" w:rsidP="00236719" w:rsidRDefault="00883BA0" w14:paraId="288840B2"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to suspend a particular standing order (unless it reflects mandatory statutory</w:t>
      </w:r>
      <w:r w:rsidRPr="008B5A82" w:rsidR="00DD0B01">
        <w:rPr>
          <w:rFonts w:ascii="Aptos" w:hAnsi="Aptos" w:cstheme="minorHAnsi"/>
          <w:color w:val="000000"/>
          <w:sz w:val="22"/>
          <w:szCs w:val="22"/>
          <w:lang w:bidi="en-US"/>
        </w:rPr>
        <w:t xml:space="preserve"> or legal</w:t>
      </w:r>
      <w:r w:rsidRPr="008B5A82">
        <w:rPr>
          <w:rFonts w:ascii="Aptos" w:hAnsi="Aptos" w:cstheme="minorHAnsi"/>
          <w:color w:val="000000"/>
          <w:sz w:val="22"/>
          <w:szCs w:val="22"/>
          <w:lang w:bidi="en-US"/>
        </w:rPr>
        <w:t xml:space="preserve"> requirements</w:t>
      </w:r>
      <w:proofErr w:type="gramStart"/>
      <w:r w:rsidRPr="008B5A82">
        <w:rPr>
          <w:rFonts w:ascii="Aptos" w:hAnsi="Aptos" w:cstheme="minorHAnsi"/>
          <w:color w:val="000000"/>
          <w:sz w:val="22"/>
          <w:szCs w:val="22"/>
          <w:lang w:bidi="en-US"/>
        </w:rPr>
        <w:t>);</w:t>
      </w:r>
      <w:proofErr w:type="gramEnd"/>
    </w:p>
    <w:p w:rsidRPr="008B5A82" w:rsidR="00883BA0" w:rsidP="00236719" w:rsidRDefault="00883BA0" w14:paraId="0E26A490"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to adjourn the meeting; or</w:t>
      </w:r>
    </w:p>
    <w:p w:rsidRPr="008B5A82" w:rsidR="00883BA0" w:rsidP="00236719" w:rsidRDefault="00C15D3F" w14:paraId="7B83EF1E" w14:textId="77777777">
      <w:pPr>
        <w:widowControl w:val="0"/>
        <w:numPr>
          <w:ilvl w:val="1"/>
          <w:numId w:val="24"/>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to close the</w:t>
      </w:r>
      <w:r w:rsidRPr="008B5A82" w:rsidR="00883BA0">
        <w:rPr>
          <w:rFonts w:ascii="Aptos" w:hAnsi="Aptos" w:cstheme="minorHAnsi"/>
          <w:color w:val="000000"/>
          <w:sz w:val="22"/>
          <w:szCs w:val="22"/>
          <w:lang w:bidi="en-US"/>
        </w:rPr>
        <w:t xml:space="preserve"> meeting. </w:t>
      </w:r>
    </w:p>
    <w:p w:rsidRPr="008B5A82" w:rsidR="009E3A40" w:rsidP="003B11CF" w:rsidRDefault="001E3ED6" w14:paraId="0F7944B1" w14:textId="77777777">
      <w:pPr>
        <w:pStyle w:val="Heading1"/>
        <w:spacing w:before="0" w:after="120" w:line="276" w:lineRule="auto"/>
        <w:ind w:left="850" w:hanging="850"/>
        <w:rPr>
          <w:rFonts w:ascii="Aptos" w:hAnsi="Aptos" w:cstheme="minorHAnsi"/>
          <w:b/>
          <w:szCs w:val="22"/>
        </w:rPr>
      </w:pPr>
      <w:bookmarkStart w:name="_Toc126670401" w:id="132"/>
      <w:bookmarkStart w:name="_Toc359318565" w:id="133"/>
      <w:bookmarkStart w:name="_Toc359334516" w:id="134"/>
      <w:bookmarkStart w:name="_Toc359334795" w:id="135"/>
      <w:bookmarkStart w:name="_Toc359336497" w:id="136"/>
      <w:bookmarkStart w:name="_Toc357072140" w:id="137"/>
      <w:r w:rsidRPr="008B5A82">
        <w:rPr>
          <w:rFonts w:ascii="Aptos" w:hAnsi="Aptos" w:cstheme="minorHAnsi"/>
          <w:b/>
          <w:szCs w:val="22"/>
        </w:rPr>
        <w:t>MANAGEMENT OF INFORMATION</w:t>
      </w:r>
      <w:bookmarkEnd w:id="132"/>
      <w:r w:rsidRPr="008B5A82">
        <w:rPr>
          <w:rFonts w:ascii="Aptos" w:hAnsi="Aptos" w:cstheme="minorHAnsi"/>
          <w:b/>
          <w:szCs w:val="22"/>
        </w:rPr>
        <w:t xml:space="preserve"> </w:t>
      </w:r>
      <w:bookmarkEnd w:id="133"/>
      <w:bookmarkEnd w:id="134"/>
      <w:bookmarkEnd w:id="135"/>
      <w:bookmarkEnd w:id="136"/>
      <w:bookmarkEnd w:id="137"/>
    </w:p>
    <w:p w:rsidRPr="008B5A82" w:rsidR="009F60CF" w:rsidP="003B11CF" w:rsidRDefault="009F60CF" w14:paraId="3A4CF844" w14:textId="77777777">
      <w:pPr>
        <w:widowControl w:val="0"/>
        <w:suppressAutoHyphens/>
        <w:autoSpaceDE w:val="0"/>
        <w:autoSpaceDN w:val="0"/>
        <w:adjustRightInd w:val="0"/>
        <w:spacing w:after="120" w:line="276" w:lineRule="auto"/>
        <w:ind w:left="131" w:firstLine="720"/>
        <w:textAlignment w:val="center"/>
        <w:rPr>
          <w:rFonts w:ascii="Aptos" w:hAnsi="Aptos" w:cstheme="minorHAnsi"/>
          <w:i/>
          <w:sz w:val="22"/>
          <w:szCs w:val="22"/>
        </w:rPr>
      </w:pPr>
      <w:r w:rsidRPr="008B5A82">
        <w:rPr>
          <w:rFonts w:ascii="Aptos" w:hAnsi="Aptos" w:cstheme="minorHAnsi"/>
          <w:i/>
          <w:sz w:val="22"/>
          <w:szCs w:val="22"/>
        </w:rPr>
        <w:t>See also standing order 20</w:t>
      </w:r>
      <w:r w:rsidRPr="008B5A82" w:rsidR="00A86D1A">
        <w:rPr>
          <w:rFonts w:ascii="Aptos" w:hAnsi="Aptos" w:cstheme="minorHAnsi"/>
          <w:i/>
          <w:sz w:val="22"/>
          <w:szCs w:val="22"/>
        </w:rPr>
        <w:t>.</w:t>
      </w:r>
    </w:p>
    <w:p w:rsidRPr="008B5A82" w:rsidR="00CB4ED5" w:rsidP="00236719" w:rsidRDefault="00CB4ED5" w14:paraId="35DD2ADC" w14:textId="77777777">
      <w:pPr>
        <w:widowControl w:val="0"/>
        <w:numPr>
          <w:ilvl w:val="0"/>
          <w:numId w:val="25"/>
        </w:numPr>
        <w:suppressAutoHyphens/>
        <w:autoSpaceDE w:val="0"/>
        <w:autoSpaceDN w:val="0"/>
        <w:adjustRightInd w:val="0"/>
        <w:spacing w:after="120" w:line="276" w:lineRule="auto"/>
        <w:ind w:left="1418"/>
        <w:textAlignment w:val="center"/>
        <w:rPr>
          <w:rFonts w:ascii="Aptos" w:hAnsi="Aptos" w:cstheme="minorHAnsi"/>
          <w:b/>
          <w:color w:val="000000"/>
          <w:sz w:val="22"/>
          <w:szCs w:val="22"/>
          <w:lang w:bidi="en-US"/>
        </w:rPr>
      </w:pPr>
      <w:r w:rsidRPr="008B5A82">
        <w:rPr>
          <w:rFonts w:ascii="Aptos" w:hAnsi="Aptos" w:cstheme="minorHAnsi"/>
          <w:b/>
          <w:color w:val="000000"/>
          <w:sz w:val="22"/>
          <w:szCs w:val="22"/>
          <w:lang w:bidi="en-US"/>
        </w:rPr>
        <w:t>The Council shall have</w:t>
      </w:r>
      <w:r w:rsidRPr="008B5A82" w:rsidR="00CD3B35">
        <w:rPr>
          <w:rFonts w:ascii="Aptos" w:hAnsi="Aptos" w:cstheme="minorHAnsi"/>
          <w:b/>
          <w:color w:val="000000"/>
          <w:sz w:val="22"/>
          <w:szCs w:val="22"/>
          <w:lang w:bidi="en-US"/>
        </w:rPr>
        <w:t xml:space="preserve"> in place</w:t>
      </w:r>
      <w:r w:rsidRPr="008B5A82" w:rsidR="00C63DC0">
        <w:rPr>
          <w:rFonts w:ascii="Aptos" w:hAnsi="Aptos" w:cstheme="minorHAnsi"/>
          <w:b/>
          <w:color w:val="000000"/>
          <w:sz w:val="22"/>
          <w:szCs w:val="22"/>
          <w:lang w:bidi="en-US"/>
        </w:rPr>
        <w:t xml:space="preserve"> and keep under review, technical and organisational </w:t>
      </w:r>
      <w:r w:rsidRPr="008B5A82" w:rsidR="00E21C38">
        <w:rPr>
          <w:rFonts w:ascii="Aptos" w:hAnsi="Aptos" w:cstheme="minorHAnsi"/>
          <w:b/>
          <w:color w:val="000000"/>
          <w:sz w:val="22"/>
          <w:szCs w:val="22"/>
          <w:lang w:bidi="en-US"/>
        </w:rPr>
        <w:t>measures to</w:t>
      </w:r>
      <w:r w:rsidRPr="008B5A82" w:rsidR="00877270">
        <w:rPr>
          <w:rFonts w:ascii="Aptos" w:hAnsi="Aptos" w:cstheme="minorHAnsi"/>
          <w:b/>
          <w:color w:val="000000"/>
          <w:sz w:val="22"/>
          <w:szCs w:val="22"/>
          <w:lang w:bidi="en-US"/>
        </w:rPr>
        <w:t xml:space="preserve"> </w:t>
      </w:r>
      <w:r w:rsidRPr="008B5A82" w:rsidR="00E21C38">
        <w:rPr>
          <w:rFonts w:ascii="Aptos" w:hAnsi="Aptos" w:cstheme="minorHAnsi"/>
          <w:b/>
          <w:color w:val="000000"/>
          <w:sz w:val="22"/>
          <w:szCs w:val="22"/>
          <w:lang w:bidi="en-US"/>
        </w:rPr>
        <w:t>keep</w:t>
      </w:r>
      <w:r w:rsidRPr="008B5A82" w:rsidR="00F5685A">
        <w:rPr>
          <w:rFonts w:ascii="Aptos" w:hAnsi="Aptos" w:cstheme="minorHAnsi"/>
          <w:b/>
          <w:color w:val="000000"/>
          <w:sz w:val="22"/>
          <w:szCs w:val="22"/>
          <w:lang w:bidi="en-US"/>
        </w:rPr>
        <w:t xml:space="preserve"> secure</w:t>
      </w:r>
      <w:r w:rsidRPr="008B5A82" w:rsidR="00E21C38">
        <w:rPr>
          <w:rFonts w:ascii="Aptos" w:hAnsi="Aptos" w:cstheme="minorHAnsi"/>
          <w:b/>
          <w:color w:val="000000"/>
          <w:sz w:val="22"/>
          <w:szCs w:val="22"/>
          <w:lang w:bidi="en-US"/>
        </w:rPr>
        <w:t xml:space="preserve"> information</w:t>
      </w:r>
      <w:r w:rsidRPr="008B5A82">
        <w:rPr>
          <w:rFonts w:ascii="Aptos" w:hAnsi="Aptos" w:cstheme="minorHAnsi"/>
          <w:b/>
          <w:color w:val="000000"/>
          <w:sz w:val="22"/>
          <w:szCs w:val="22"/>
          <w:lang w:bidi="en-US"/>
        </w:rPr>
        <w:t xml:space="preserve"> </w:t>
      </w:r>
      <w:r w:rsidRPr="008B5A82" w:rsidR="008619D6">
        <w:rPr>
          <w:rFonts w:ascii="Aptos" w:hAnsi="Aptos" w:cstheme="minorHAnsi"/>
          <w:b/>
          <w:color w:val="000000"/>
          <w:sz w:val="22"/>
          <w:szCs w:val="22"/>
          <w:lang w:bidi="en-US"/>
        </w:rPr>
        <w:t>(including</w:t>
      </w:r>
      <w:r w:rsidRPr="008B5A82">
        <w:rPr>
          <w:rFonts w:ascii="Aptos" w:hAnsi="Aptos" w:cstheme="minorHAnsi"/>
          <w:b/>
          <w:color w:val="000000"/>
          <w:sz w:val="22"/>
          <w:szCs w:val="22"/>
          <w:lang w:bidi="en-US"/>
        </w:rPr>
        <w:t xml:space="preserve"> personal data) </w:t>
      </w:r>
      <w:r w:rsidRPr="008B5A82" w:rsidR="008619D6">
        <w:rPr>
          <w:rFonts w:ascii="Aptos" w:hAnsi="Aptos" w:cstheme="minorHAnsi"/>
          <w:b/>
          <w:color w:val="000000"/>
          <w:sz w:val="22"/>
          <w:szCs w:val="22"/>
          <w:lang w:bidi="en-US"/>
        </w:rPr>
        <w:t>which it</w:t>
      </w:r>
      <w:r w:rsidRPr="008B5A82">
        <w:rPr>
          <w:rFonts w:ascii="Aptos" w:hAnsi="Aptos" w:cstheme="minorHAnsi"/>
          <w:b/>
          <w:color w:val="000000"/>
          <w:sz w:val="22"/>
          <w:szCs w:val="22"/>
          <w:lang w:bidi="en-US"/>
        </w:rPr>
        <w:t xml:space="preserve"> holds in </w:t>
      </w:r>
      <w:r w:rsidRPr="008B5A82" w:rsidR="00F5685A">
        <w:rPr>
          <w:rFonts w:ascii="Aptos" w:hAnsi="Aptos" w:cstheme="minorHAnsi"/>
          <w:b/>
          <w:color w:val="000000"/>
          <w:sz w:val="22"/>
          <w:szCs w:val="22"/>
          <w:lang w:bidi="en-US"/>
        </w:rPr>
        <w:t>paper and electronic form</w:t>
      </w:r>
      <w:r w:rsidRPr="008B5A82">
        <w:rPr>
          <w:rFonts w:ascii="Aptos" w:hAnsi="Aptos" w:cstheme="minorHAnsi"/>
          <w:b/>
          <w:color w:val="000000"/>
          <w:sz w:val="22"/>
          <w:szCs w:val="22"/>
          <w:lang w:bidi="en-US"/>
        </w:rPr>
        <w:t xml:space="preserve">. Such arrangements shall include deciding who has access </w:t>
      </w:r>
      <w:r w:rsidRPr="008B5A82" w:rsidR="00E21C38">
        <w:rPr>
          <w:rFonts w:ascii="Aptos" w:hAnsi="Aptos" w:cstheme="minorHAnsi"/>
          <w:b/>
          <w:color w:val="000000"/>
          <w:sz w:val="22"/>
          <w:szCs w:val="22"/>
          <w:lang w:bidi="en-US"/>
        </w:rPr>
        <w:t>to personal</w:t>
      </w:r>
      <w:r w:rsidRPr="008B5A82" w:rsidR="006A4DD2">
        <w:rPr>
          <w:rFonts w:ascii="Aptos" w:hAnsi="Aptos" w:cstheme="minorHAnsi"/>
          <w:b/>
          <w:color w:val="000000"/>
          <w:sz w:val="22"/>
          <w:szCs w:val="22"/>
          <w:lang w:bidi="en-US"/>
        </w:rPr>
        <w:t xml:space="preserve"> </w:t>
      </w:r>
      <w:r w:rsidRPr="008B5A82" w:rsidR="008E7A59">
        <w:rPr>
          <w:rFonts w:ascii="Aptos" w:hAnsi="Aptos" w:cstheme="minorHAnsi"/>
          <w:b/>
          <w:color w:val="000000"/>
          <w:sz w:val="22"/>
          <w:szCs w:val="22"/>
          <w:lang w:bidi="en-US"/>
        </w:rPr>
        <w:t>data and</w:t>
      </w:r>
      <w:r w:rsidRPr="008B5A82" w:rsidR="00C63DC0">
        <w:rPr>
          <w:rFonts w:ascii="Aptos" w:hAnsi="Aptos" w:cstheme="minorHAnsi"/>
          <w:b/>
          <w:color w:val="000000"/>
          <w:sz w:val="22"/>
          <w:szCs w:val="22"/>
          <w:lang w:bidi="en-US"/>
        </w:rPr>
        <w:t xml:space="preserve"> encryption of personal data</w:t>
      </w:r>
      <w:r w:rsidRPr="008B5A82">
        <w:rPr>
          <w:rFonts w:ascii="Aptos" w:hAnsi="Aptos" w:cstheme="minorHAnsi"/>
          <w:b/>
          <w:color w:val="000000"/>
          <w:sz w:val="22"/>
          <w:szCs w:val="22"/>
          <w:lang w:bidi="en-US"/>
        </w:rPr>
        <w:t>.</w:t>
      </w:r>
      <w:r w:rsidRPr="008B5A82" w:rsidR="00B7521E">
        <w:rPr>
          <w:rFonts w:ascii="Aptos" w:hAnsi="Aptos" w:cstheme="minorHAnsi"/>
          <w:b/>
          <w:color w:val="000000"/>
          <w:sz w:val="22"/>
          <w:szCs w:val="22"/>
          <w:lang w:bidi="en-US"/>
        </w:rPr>
        <w:t xml:space="preserve"> </w:t>
      </w:r>
    </w:p>
    <w:p w:rsidRPr="008B5A82" w:rsidR="00C63DC0" w:rsidP="00236719" w:rsidRDefault="00C63DC0" w14:paraId="00C211D1" w14:textId="77777777">
      <w:pPr>
        <w:pStyle w:val="ListParagraph"/>
        <w:numPr>
          <w:ilvl w:val="0"/>
          <w:numId w:val="25"/>
        </w:numPr>
        <w:spacing w:after="120" w:line="276" w:lineRule="auto"/>
        <w:ind w:left="1418"/>
        <w:rPr>
          <w:rFonts w:ascii="Aptos" w:hAnsi="Aptos" w:cstheme="minorHAnsi"/>
          <w:b/>
          <w:color w:val="000000"/>
          <w:sz w:val="22"/>
          <w:szCs w:val="22"/>
          <w:lang w:bidi="en-US"/>
        </w:rPr>
      </w:pPr>
      <w:r w:rsidRPr="008B5A82">
        <w:rPr>
          <w:rFonts w:ascii="Aptos" w:hAnsi="Aptos" w:cstheme="minorHAnsi"/>
          <w:b/>
          <w:color w:val="000000"/>
          <w:sz w:val="22"/>
          <w:szCs w:val="22"/>
          <w:lang w:bidi="en-US"/>
        </w:rPr>
        <w:t xml:space="preserve">The Council shall have in place, and keep under review, policies for </w:t>
      </w:r>
      <w:r w:rsidRPr="008B5A82" w:rsidR="00E21C38">
        <w:rPr>
          <w:rFonts w:ascii="Aptos" w:hAnsi="Aptos" w:cstheme="minorHAnsi"/>
          <w:b/>
          <w:color w:val="000000"/>
          <w:sz w:val="22"/>
          <w:szCs w:val="22"/>
          <w:lang w:bidi="en-US"/>
        </w:rPr>
        <w:t xml:space="preserve">the </w:t>
      </w:r>
      <w:r w:rsidRPr="008B5A82">
        <w:rPr>
          <w:rFonts w:ascii="Aptos" w:hAnsi="Aptos" w:cstheme="minorHAnsi"/>
          <w:b/>
          <w:color w:val="000000"/>
          <w:sz w:val="22"/>
          <w:szCs w:val="22"/>
          <w:lang w:bidi="en-US"/>
        </w:rPr>
        <w:t>retention and safe destruction of all information (including personal data) which it holds in paper and electronic form. The Council’s retention policy shall confirm the period for which inform</w:t>
      </w:r>
      <w:r w:rsidRPr="008B5A82" w:rsidR="00F5685A">
        <w:rPr>
          <w:rFonts w:ascii="Aptos" w:hAnsi="Aptos" w:cstheme="minorHAnsi"/>
          <w:b/>
          <w:color w:val="000000"/>
          <w:sz w:val="22"/>
          <w:szCs w:val="22"/>
          <w:lang w:bidi="en-US"/>
        </w:rPr>
        <w:t>ation (including personal data)</w:t>
      </w:r>
      <w:r w:rsidRPr="008B5A82">
        <w:rPr>
          <w:rFonts w:ascii="Aptos" w:hAnsi="Aptos" w:cstheme="minorHAnsi"/>
          <w:b/>
          <w:color w:val="000000"/>
          <w:sz w:val="22"/>
          <w:szCs w:val="22"/>
          <w:lang w:bidi="en-US"/>
        </w:rPr>
        <w:t xml:space="preserve"> shall be retained or if </w:t>
      </w:r>
      <w:r w:rsidRPr="008B5A82" w:rsidR="00F5685A">
        <w:rPr>
          <w:rFonts w:ascii="Aptos" w:hAnsi="Aptos" w:cstheme="minorHAnsi"/>
          <w:b/>
          <w:color w:val="000000"/>
          <w:sz w:val="22"/>
          <w:szCs w:val="22"/>
          <w:lang w:bidi="en-US"/>
        </w:rPr>
        <w:t xml:space="preserve">this is </w:t>
      </w:r>
      <w:r w:rsidRPr="008B5A82">
        <w:rPr>
          <w:rFonts w:ascii="Aptos" w:hAnsi="Aptos" w:cstheme="minorHAnsi"/>
          <w:b/>
          <w:color w:val="000000"/>
          <w:sz w:val="22"/>
          <w:szCs w:val="22"/>
          <w:lang w:bidi="en-US"/>
        </w:rPr>
        <w:t>not possible the criteria used to determine that period (e.g. the Limitation Act 1980).</w:t>
      </w:r>
      <w:r w:rsidRPr="008B5A82" w:rsidR="00B7521E">
        <w:rPr>
          <w:rFonts w:ascii="Aptos" w:hAnsi="Aptos" w:cstheme="minorHAnsi"/>
          <w:b/>
          <w:color w:val="000000"/>
          <w:sz w:val="22"/>
          <w:szCs w:val="22"/>
          <w:lang w:bidi="en-US"/>
        </w:rPr>
        <w:t xml:space="preserve"> </w:t>
      </w:r>
    </w:p>
    <w:p w:rsidRPr="008B5A82" w:rsidR="0054042F" w:rsidP="00236719" w:rsidRDefault="0054042F" w14:paraId="303234E0" w14:textId="77777777">
      <w:pPr>
        <w:widowControl w:val="0"/>
        <w:numPr>
          <w:ilvl w:val="0"/>
          <w:numId w:val="25"/>
        </w:numPr>
        <w:suppressAutoHyphens/>
        <w:autoSpaceDE w:val="0"/>
        <w:autoSpaceDN w:val="0"/>
        <w:adjustRightInd w:val="0"/>
        <w:spacing w:after="120" w:line="276" w:lineRule="auto"/>
        <w:ind w:left="1418"/>
        <w:textAlignment w:val="center"/>
        <w:rPr>
          <w:rFonts w:ascii="Aptos" w:hAnsi="Aptos" w:cstheme="minorHAnsi"/>
          <w:b/>
          <w:color w:val="000000"/>
          <w:sz w:val="22"/>
          <w:szCs w:val="22"/>
          <w:lang w:bidi="en-US"/>
        </w:rPr>
      </w:pPr>
      <w:r w:rsidRPr="008B5A82">
        <w:rPr>
          <w:rFonts w:ascii="Aptos" w:hAnsi="Aptos" w:cstheme="minorHAnsi"/>
          <w:b/>
          <w:color w:val="000000"/>
          <w:sz w:val="22"/>
          <w:szCs w:val="22"/>
          <w:lang w:bidi="en-US"/>
        </w:rPr>
        <w:t>The agenda, papers that support the agenda and the minutes of a meeting shall not disclose or otherwise undermine confidential information</w:t>
      </w:r>
      <w:r w:rsidRPr="008B5A82" w:rsidR="000704FE">
        <w:rPr>
          <w:rFonts w:ascii="Aptos" w:hAnsi="Aptos" w:cstheme="minorHAnsi"/>
          <w:b/>
          <w:color w:val="000000"/>
          <w:sz w:val="22"/>
          <w:szCs w:val="22"/>
          <w:lang w:bidi="en-US"/>
        </w:rPr>
        <w:t xml:space="preserve"> or personal data</w:t>
      </w:r>
      <w:r w:rsidRPr="008B5A82">
        <w:rPr>
          <w:rFonts w:ascii="Aptos" w:hAnsi="Aptos" w:cstheme="minorHAnsi"/>
          <w:b/>
          <w:color w:val="000000"/>
          <w:sz w:val="22"/>
          <w:szCs w:val="22"/>
          <w:lang w:bidi="en-US"/>
        </w:rPr>
        <w:t xml:space="preserve"> without legal justification. </w:t>
      </w:r>
    </w:p>
    <w:p w:rsidRPr="008B5A82" w:rsidR="0054042F" w:rsidP="00236719" w:rsidRDefault="0054042F" w14:paraId="112346D4" w14:textId="77777777">
      <w:pPr>
        <w:widowControl w:val="0"/>
        <w:numPr>
          <w:ilvl w:val="0"/>
          <w:numId w:val="25"/>
        </w:numPr>
        <w:suppressAutoHyphens/>
        <w:autoSpaceDE w:val="0"/>
        <w:autoSpaceDN w:val="0"/>
        <w:adjustRightInd w:val="0"/>
        <w:spacing w:after="120" w:line="276" w:lineRule="auto"/>
        <w:ind w:left="1418"/>
        <w:textAlignment w:val="center"/>
        <w:rPr>
          <w:rFonts w:ascii="Aptos" w:hAnsi="Aptos" w:cstheme="minorHAnsi"/>
          <w:b/>
          <w:color w:val="000000"/>
          <w:sz w:val="22"/>
          <w:szCs w:val="22"/>
          <w:lang w:bidi="en-US"/>
        </w:rPr>
      </w:pPr>
      <w:r w:rsidRPr="008B5A82">
        <w:rPr>
          <w:rFonts w:ascii="Aptos" w:hAnsi="Aptos" w:cstheme="minorHAnsi"/>
          <w:b/>
          <w:color w:val="000000"/>
          <w:sz w:val="22"/>
          <w:szCs w:val="22"/>
          <w:lang w:bidi="en-US"/>
        </w:rPr>
        <w:t xml:space="preserve">Councillors, staff, the Council’s </w:t>
      </w:r>
      <w:proofErr w:type="gramStart"/>
      <w:r w:rsidRPr="008B5A82">
        <w:rPr>
          <w:rFonts w:ascii="Aptos" w:hAnsi="Aptos" w:cstheme="minorHAnsi"/>
          <w:b/>
          <w:color w:val="000000"/>
          <w:sz w:val="22"/>
          <w:szCs w:val="22"/>
          <w:lang w:bidi="en-US"/>
        </w:rPr>
        <w:t>contractors</w:t>
      </w:r>
      <w:proofErr w:type="gramEnd"/>
      <w:r w:rsidRPr="008B5A82">
        <w:rPr>
          <w:rFonts w:ascii="Aptos" w:hAnsi="Aptos" w:cstheme="minorHAnsi"/>
          <w:b/>
          <w:color w:val="000000"/>
          <w:sz w:val="22"/>
          <w:szCs w:val="22"/>
          <w:lang w:bidi="en-US"/>
        </w:rPr>
        <w:t xml:space="preserve"> and agents shall not disclose confidential</w:t>
      </w:r>
      <w:r w:rsidRPr="008B5A82" w:rsidR="006A4DD2">
        <w:rPr>
          <w:rFonts w:ascii="Aptos" w:hAnsi="Aptos" w:cstheme="minorHAnsi"/>
          <w:b/>
          <w:color w:val="000000"/>
          <w:sz w:val="22"/>
          <w:szCs w:val="22"/>
          <w:lang w:bidi="en-US"/>
        </w:rPr>
        <w:t xml:space="preserve"> information</w:t>
      </w:r>
      <w:r w:rsidRPr="008B5A82" w:rsidR="000704FE">
        <w:rPr>
          <w:rFonts w:ascii="Aptos" w:hAnsi="Aptos" w:cstheme="minorHAnsi"/>
          <w:b/>
          <w:color w:val="000000"/>
          <w:sz w:val="22"/>
          <w:szCs w:val="22"/>
          <w:lang w:bidi="en-US"/>
        </w:rPr>
        <w:t xml:space="preserve"> or personal data</w:t>
      </w:r>
      <w:r w:rsidRPr="008B5A82">
        <w:rPr>
          <w:rFonts w:ascii="Aptos" w:hAnsi="Aptos" w:cstheme="minorHAnsi"/>
          <w:b/>
          <w:color w:val="000000"/>
          <w:sz w:val="22"/>
          <w:szCs w:val="22"/>
          <w:lang w:bidi="en-US"/>
        </w:rPr>
        <w:t xml:space="preserve"> without legal justific</w:t>
      </w:r>
      <w:r w:rsidRPr="008B5A82" w:rsidR="00E21C38">
        <w:rPr>
          <w:rFonts w:ascii="Aptos" w:hAnsi="Aptos" w:cstheme="minorHAnsi"/>
          <w:b/>
          <w:color w:val="000000"/>
          <w:sz w:val="22"/>
          <w:szCs w:val="22"/>
          <w:lang w:bidi="en-US"/>
        </w:rPr>
        <w:t>ation</w:t>
      </w:r>
      <w:r w:rsidRPr="008B5A82">
        <w:rPr>
          <w:rFonts w:ascii="Aptos" w:hAnsi="Aptos" w:cstheme="minorHAnsi"/>
          <w:b/>
          <w:color w:val="000000"/>
          <w:sz w:val="22"/>
          <w:szCs w:val="22"/>
          <w:lang w:bidi="en-US"/>
        </w:rPr>
        <w:t>.</w:t>
      </w:r>
    </w:p>
    <w:p w:rsidRPr="008B5A82" w:rsidR="00883BA0" w:rsidP="003B11CF" w:rsidRDefault="001E3ED6" w14:paraId="1160DCA4" w14:textId="77777777">
      <w:pPr>
        <w:pStyle w:val="Heading1"/>
        <w:spacing w:before="0" w:after="120" w:line="276" w:lineRule="auto"/>
        <w:rPr>
          <w:rFonts w:ascii="Aptos" w:hAnsi="Aptos" w:cstheme="minorHAnsi"/>
          <w:b/>
          <w:szCs w:val="22"/>
        </w:rPr>
      </w:pPr>
      <w:bookmarkStart w:name="_Toc357072141" w:id="138"/>
      <w:bookmarkStart w:name="_Toc359318566" w:id="139"/>
      <w:bookmarkStart w:name="_Toc359334517" w:id="140"/>
      <w:bookmarkStart w:name="_Toc359334796" w:id="141"/>
      <w:bookmarkStart w:name="_Toc359336498" w:id="142"/>
      <w:bookmarkStart w:name="_Toc126670402" w:id="143"/>
      <w:bookmarkStart w:name="_Toc357072139" w:id="144"/>
      <w:r w:rsidRPr="008B5A82">
        <w:rPr>
          <w:rFonts w:ascii="Aptos" w:hAnsi="Aptos" w:cstheme="minorHAnsi"/>
          <w:b/>
          <w:szCs w:val="22"/>
        </w:rPr>
        <w:t>DRAFT MINUTES</w:t>
      </w:r>
      <w:bookmarkEnd w:id="138"/>
      <w:bookmarkEnd w:id="139"/>
      <w:bookmarkEnd w:id="140"/>
      <w:bookmarkEnd w:id="141"/>
      <w:bookmarkEnd w:id="142"/>
      <w:bookmarkEnd w:id="143"/>
      <w:r w:rsidRPr="008B5A82">
        <w:rPr>
          <w:rFonts w:ascii="Aptos" w:hAnsi="Aptos" w:cstheme="minorHAnsi"/>
          <w:b/>
          <w:szCs w:val="22"/>
        </w:rPr>
        <w:t xml:space="preserve"> </w:t>
      </w:r>
    </w:p>
    <w:p w:rsidRPr="008B5A82" w:rsidR="00311497" w:rsidP="00250808" w:rsidRDefault="00311497" w14:paraId="4BFD4274" w14:textId="77777777">
      <w:pPr>
        <w:widowControl w:val="0"/>
        <w:tabs>
          <w:tab w:val="left" w:pos="3686"/>
        </w:tabs>
        <w:suppressAutoHyphens/>
        <w:autoSpaceDE w:val="0"/>
        <w:autoSpaceDN w:val="0"/>
        <w:adjustRightInd w:val="0"/>
        <w:spacing w:line="276" w:lineRule="auto"/>
        <w:ind w:left="851"/>
        <w:textAlignment w:val="center"/>
        <w:rPr>
          <w:rFonts w:ascii="Aptos" w:hAnsi="Aptos" w:cstheme="minorHAnsi"/>
          <w:color w:val="FF0012"/>
          <w:sz w:val="22"/>
          <w:szCs w:val="22"/>
          <w:lang w:bidi="en-US"/>
        </w:rPr>
      </w:pPr>
      <w:r w:rsidRPr="008B5A82">
        <w:rPr>
          <w:rFonts w:ascii="Aptos" w:hAnsi="Aptos" w:cstheme="minorHAnsi"/>
          <w:color w:val="000000" w:themeColor="text1"/>
          <w:sz w:val="22"/>
          <w:szCs w:val="22"/>
          <w:lang w:bidi="en-US"/>
        </w:rPr>
        <w:t>Full Council meetings</w:t>
      </w:r>
      <w:r w:rsidRPr="008B5A82">
        <w:rPr>
          <w:rFonts w:ascii="Aptos" w:hAnsi="Aptos" w:cstheme="minorHAnsi"/>
          <w:color w:val="DE000E"/>
          <w:sz w:val="22"/>
          <w:szCs w:val="22"/>
          <w:lang w:bidi="en-US"/>
        </w:rPr>
        <w:tab/>
      </w:r>
      <w:r w:rsidRPr="008B5A82">
        <w:rPr>
          <w:rFonts w:ascii="Aptos" w:hAnsi="Aptos" w:cstheme="minorHAnsi"/>
          <w:color w:val="DE000E"/>
          <w:sz w:val="22"/>
          <w:szCs w:val="22"/>
          <w:lang w:bidi="en-US"/>
        </w:rPr>
        <w:t>●</w:t>
      </w:r>
    </w:p>
    <w:p w:rsidRPr="008B5A82" w:rsidR="00311497" w:rsidP="00250808" w:rsidRDefault="00311497" w14:paraId="4DEB272E" w14:textId="77777777">
      <w:pPr>
        <w:widowControl w:val="0"/>
        <w:tabs>
          <w:tab w:val="left" w:pos="3686"/>
        </w:tabs>
        <w:suppressAutoHyphens/>
        <w:autoSpaceDE w:val="0"/>
        <w:autoSpaceDN w:val="0"/>
        <w:adjustRightInd w:val="0"/>
        <w:spacing w:line="276" w:lineRule="auto"/>
        <w:ind w:left="851"/>
        <w:textAlignment w:val="center"/>
        <w:rPr>
          <w:rFonts w:ascii="Aptos" w:hAnsi="Aptos" w:cstheme="minorHAnsi"/>
          <w:color w:val="0078B2"/>
          <w:sz w:val="22"/>
          <w:szCs w:val="22"/>
          <w:lang w:bidi="en-US"/>
        </w:rPr>
      </w:pPr>
      <w:r w:rsidRPr="008B5A82">
        <w:rPr>
          <w:rFonts w:ascii="Aptos" w:hAnsi="Aptos" w:cstheme="minorHAnsi"/>
          <w:color w:val="000000" w:themeColor="text1"/>
          <w:sz w:val="22"/>
          <w:szCs w:val="22"/>
          <w:lang w:bidi="en-US"/>
        </w:rPr>
        <w:t>Committee meetings</w:t>
      </w:r>
      <w:r w:rsidRPr="008B5A82">
        <w:rPr>
          <w:rFonts w:ascii="Aptos" w:hAnsi="Aptos" w:cstheme="minorHAnsi"/>
          <w:color w:val="FF8000"/>
          <w:sz w:val="22"/>
          <w:szCs w:val="22"/>
          <w:lang w:bidi="en-US"/>
        </w:rPr>
        <w:tab/>
      </w:r>
      <w:r w:rsidRPr="008B5A82">
        <w:rPr>
          <w:rFonts w:ascii="Aptos" w:hAnsi="Aptos" w:cstheme="minorHAnsi"/>
          <w:color w:val="FF8000"/>
          <w:sz w:val="22"/>
          <w:szCs w:val="22"/>
          <w:lang w:bidi="en-US"/>
        </w:rPr>
        <w:t>●</w:t>
      </w:r>
    </w:p>
    <w:p w:rsidRPr="008B5A82" w:rsidR="00311497" w:rsidP="00236719" w:rsidRDefault="00311497" w14:paraId="514AF95C" w14:textId="77777777">
      <w:pPr>
        <w:widowControl w:val="0"/>
        <w:tabs>
          <w:tab w:val="left" w:pos="3686"/>
        </w:tabs>
        <w:suppressAutoHyphens/>
        <w:autoSpaceDE w:val="0"/>
        <w:autoSpaceDN w:val="0"/>
        <w:adjustRightInd w:val="0"/>
        <w:spacing w:after="120" w:line="276" w:lineRule="auto"/>
        <w:ind w:left="851"/>
        <w:textAlignment w:val="center"/>
        <w:rPr>
          <w:rFonts w:ascii="Aptos" w:hAnsi="Aptos" w:cstheme="minorHAnsi"/>
          <w:color w:val="FF0012"/>
          <w:sz w:val="22"/>
          <w:szCs w:val="22"/>
          <w:lang w:bidi="en-US"/>
        </w:rPr>
      </w:pPr>
      <w:r w:rsidRPr="008B5A82">
        <w:rPr>
          <w:rFonts w:ascii="Aptos" w:hAnsi="Aptos" w:cstheme="minorHAnsi"/>
          <w:color w:val="000000" w:themeColor="text1"/>
          <w:sz w:val="22"/>
          <w:szCs w:val="22"/>
          <w:lang w:bidi="en-US"/>
        </w:rPr>
        <w:t xml:space="preserve">Sub-committee meetings </w:t>
      </w:r>
      <w:r w:rsidRPr="008B5A82">
        <w:rPr>
          <w:rFonts w:ascii="Aptos" w:hAnsi="Aptos" w:cstheme="minorHAnsi"/>
          <w:color w:val="99CC00"/>
          <w:sz w:val="22"/>
          <w:szCs w:val="22"/>
          <w:lang w:bidi="en-US"/>
        </w:rPr>
        <w:tab/>
      </w:r>
      <w:r w:rsidRPr="008B5A82">
        <w:rPr>
          <w:rFonts w:ascii="Aptos" w:hAnsi="Aptos" w:cstheme="minorHAnsi"/>
          <w:color w:val="99CC00"/>
          <w:sz w:val="22"/>
          <w:szCs w:val="22"/>
          <w:lang w:bidi="en-US"/>
        </w:rPr>
        <w:t>●</w:t>
      </w:r>
    </w:p>
    <w:tbl>
      <w:tblPr>
        <w:tblStyle w:val="TableGrid"/>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7594"/>
      </w:tblGrid>
      <w:tr w:rsidRPr="008B5A82" w:rsidR="007B6AA4" w:rsidTr="00236719" w14:paraId="492638AB" w14:textId="77777777">
        <w:tc>
          <w:tcPr>
            <w:tcW w:w="567" w:type="dxa"/>
          </w:tcPr>
          <w:p w:rsidRPr="008B5A82" w:rsidR="007B6AA4" w:rsidP="003B11CF" w:rsidRDefault="00250808" w14:paraId="5D4F4C82" w14:textId="36E09E10">
            <w:pPr>
              <w:spacing w:after="120" w:line="276" w:lineRule="auto"/>
              <w:rPr>
                <w:rFonts w:ascii="Aptos" w:hAnsi="Aptos" w:cstheme="minorHAnsi"/>
              </w:rPr>
            </w:pPr>
            <w:r w:rsidRPr="008B5A82">
              <w:rPr>
                <w:rFonts w:ascii="Aptos" w:hAnsi="Aptos" w:cstheme="minorHAnsi"/>
                <w:sz w:val="22"/>
              </w:rPr>
              <w:t xml:space="preserve"> </w:t>
            </w:r>
          </w:p>
        </w:tc>
        <w:tc>
          <w:tcPr>
            <w:tcW w:w="7594" w:type="dxa"/>
          </w:tcPr>
          <w:p w:rsidRPr="008B5A82" w:rsidR="007B6AA4" w:rsidP="00C35223" w:rsidRDefault="007B6AA4" w14:paraId="46370E23" w14:textId="77777777">
            <w:pPr>
              <w:widowControl w:val="0"/>
              <w:numPr>
                <w:ilvl w:val="0"/>
                <w:numId w:val="11"/>
              </w:numPr>
              <w:suppressAutoHyphens/>
              <w:autoSpaceDE w:val="0"/>
              <w:autoSpaceDN w:val="0"/>
              <w:adjustRightInd w:val="0"/>
              <w:spacing w:after="120" w:line="276" w:lineRule="auto"/>
              <w:ind w:left="567"/>
              <w:textAlignment w:val="center"/>
              <w:rPr>
                <w:rFonts w:ascii="Aptos" w:hAnsi="Aptos" w:cstheme="minorHAnsi"/>
                <w:color w:val="000000"/>
                <w:sz w:val="22"/>
                <w:szCs w:val="22"/>
                <w:lang w:bidi="en-US"/>
              </w:rPr>
            </w:pPr>
            <w:r w:rsidRPr="008B5A82">
              <w:rPr>
                <w:rFonts w:ascii="Aptos" w:hAnsi="Aptos" w:cstheme="minorHAnsi"/>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Pr="008B5A82" w:rsidR="007B6AA4" w:rsidTr="00236719" w14:paraId="5C935FBF" w14:textId="77777777">
        <w:tc>
          <w:tcPr>
            <w:tcW w:w="567" w:type="dxa"/>
          </w:tcPr>
          <w:p w:rsidRPr="008B5A82" w:rsidR="007B6AA4" w:rsidP="003B11CF" w:rsidRDefault="007B6AA4" w14:paraId="5A58DDCC" w14:textId="77777777">
            <w:pPr>
              <w:spacing w:after="120" w:line="276" w:lineRule="auto"/>
              <w:rPr>
                <w:rFonts w:ascii="Aptos" w:hAnsi="Aptos" w:cstheme="minorHAnsi"/>
              </w:rPr>
            </w:pPr>
          </w:p>
        </w:tc>
        <w:tc>
          <w:tcPr>
            <w:tcW w:w="7594" w:type="dxa"/>
          </w:tcPr>
          <w:p w:rsidRPr="008B5A82" w:rsidR="007B6AA4" w:rsidP="00C35223" w:rsidRDefault="007B6AA4" w14:paraId="1E41C79C" w14:textId="77777777">
            <w:pPr>
              <w:widowControl w:val="0"/>
              <w:numPr>
                <w:ilvl w:val="0"/>
                <w:numId w:val="11"/>
              </w:numPr>
              <w:suppressAutoHyphens/>
              <w:autoSpaceDE w:val="0"/>
              <w:autoSpaceDN w:val="0"/>
              <w:adjustRightInd w:val="0"/>
              <w:spacing w:after="120" w:line="276" w:lineRule="auto"/>
              <w:ind w:left="567"/>
              <w:textAlignment w:val="center"/>
              <w:rPr>
                <w:rFonts w:ascii="Aptos" w:hAnsi="Aptos" w:cstheme="minorHAnsi"/>
              </w:rPr>
            </w:pPr>
            <w:r w:rsidRPr="008B5A82">
              <w:rPr>
                <w:rFonts w:ascii="Aptos" w:hAnsi="Aptos" w:cstheme="minorHAnsi"/>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Pr="008B5A82" w:rsidR="009C5714">
              <w:rPr>
                <w:rFonts w:ascii="Aptos" w:hAnsi="Aptos" w:cstheme="minorHAnsi"/>
                <w:color w:val="000000"/>
                <w:sz w:val="22"/>
                <w:szCs w:val="22"/>
                <w:lang w:bidi="en-US"/>
              </w:rPr>
              <w:t>)</w:t>
            </w:r>
            <w:r w:rsidRPr="008B5A82" w:rsidR="00D60F6F">
              <w:rPr>
                <w:rFonts w:ascii="Aptos" w:hAnsi="Aptos" w:cstheme="minorHAnsi"/>
                <w:color w:val="000000"/>
                <w:sz w:val="22"/>
                <w:szCs w:val="22"/>
                <w:lang w:bidi="en-US"/>
              </w:rPr>
              <w:t>(</w:t>
            </w:r>
            <w:r w:rsidRPr="008B5A82">
              <w:rPr>
                <w:rFonts w:ascii="Aptos" w:hAnsi="Aptos" w:cstheme="minorHAnsi"/>
                <w:color w:val="000000"/>
                <w:sz w:val="22"/>
                <w:szCs w:val="22"/>
                <w:lang w:bidi="en-US"/>
              </w:rPr>
              <w:t>i).</w:t>
            </w:r>
          </w:p>
        </w:tc>
      </w:tr>
      <w:tr w:rsidRPr="008B5A82" w:rsidR="007B6AA4" w:rsidTr="00236719" w14:paraId="161848F8" w14:textId="77777777">
        <w:tc>
          <w:tcPr>
            <w:tcW w:w="567" w:type="dxa"/>
          </w:tcPr>
          <w:p w:rsidRPr="008B5A82" w:rsidR="007B6AA4" w:rsidP="003B11CF" w:rsidRDefault="007B6AA4" w14:paraId="1CCD0572" w14:textId="77777777">
            <w:pPr>
              <w:spacing w:after="120" w:line="276" w:lineRule="auto"/>
              <w:rPr>
                <w:rFonts w:ascii="Aptos" w:hAnsi="Aptos" w:cstheme="minorHAnsi"/>
              </w:rPr>
            </w:pPr>
          </w:p>
        </w:tc>
        <w:tc>
          <w:tcPr>
            <w:tcW w:w="7594" w:type="dxa"/>
          </w:tcPr>
          <w:p w:rsidRPr="008B5A82" w:rsidR="007B6AA4" w:rsidP="00C35223" w:rsidRDefault="007B6AA4" w14:paraId="00569ED7" w14:textId="77777777">
            <w:pPr>
              <w:widowControl w:val="0"/>
              <w:numPr>
                <w:ilvl w:val="0"/>
                <w:numId w:val="11"/>
              </w:numPr>
              <w:suppressAutoHyphens/>
              <w:autoSpaceDE w:val="0"/>
              <w:autoSpaceDN w:val="0"/>
              <w:adjustRightInd w:val="0"/>
              <w:spacing w:after="120" w:line="276" w:lineRule="auto"/>
              <w:ind w:left="567"/>
              <w:textAlignment w:val="center"/>
              <w:rPr>
                <w:rFonts w:ascii="Aptos" w:hAnsi="Aptos" w:cstheme="minorHAnsi"/>
              </w:rPr>
            </w:pPr>
            <w:r w:rsidRPr="008B5A82">
              <w:rPr>
                <w:rFonts w:ascii="Aptos" w:hAnsi="Aptos" w:cstheme="minorHAnsi"/>
                <w:color w:val="000000"/>
                <w:sz w:val="22"/>
                <w:szCs w:val="22"/>
                <w:lang w:bidi="en-US"/>
              </w:rPr>
              <w:t xml:space="preserve">The accuracy of draft minutes, including any amendment(s) made to them, shall be confirmed by </w:t>
            </w:r>
            <w:proofErr w:type="gramStart"/>
            <w:r w:rsidRPr="008B5A82">
              <w:rPr>
                <w:rFonts w:ascii="Aptos" w:hAnsi="Aptos" w:cstheme="minorHAnsi"/>
                <w:color w:val="000000"/>
                <w:sz w:val="22"/>
                <w:szCs w:val="22"/>
                <w:lang w:bidi="en-US"/>
              </w:rPr>
              <w:t>resolution</w:t>
            </w:r>
            <w:proofErr w:type="gramEnd"/>
            <w:r w:rsidRPr="008B5A82">
              <w:rPr>
                <w:rFonts w:ascii="Aptos" w:hAnsi="Aptos" w:cstheme="minorHAnsi"/>
                <w:color w:val="000000"/>
                <w:sz w:val="22"/>
                <w:szCs w:val="22"/>
                <w:lang w:bidi="en-US"/>
              </w:rPr>
              <w:t xml:space="preserve"> and shall be signed by the chairman of the meeting and stand as an accurate record of the meeting to which the minutes relate. </w:t>
            </w:r>
          </w:p>
        </w:tc>
      </w:tr>
      <w:tr w:rsidRPr="008B5A82" w:rsidR="007B6AA4" w:rsidTr="00236719" w14:paraId="071FA56A" w14:textId="77777777">
        <w:tc>
          <w:tcPr>
            <w:tcW w:w="567" w:type="dxa"/>
          </w:tcPr>
          <w:p w:rsidRPr="008B5A82" w:rsidR="007B6AA4" w:rsidP="003B11CF" w:rsidRDefault="007B6AA4" w14:paraId="3CB401AD" w14:textId="77777777">
            <w:pPr>
              <w:spacing w:after="120" w:line="276" w:lineRule="auto"/>
              <w:rPr>
                <w:rFonts w:ascii="Aptos" w:hAnsi="Aptos" w:cstheme="minorHAnsi"/>
              </w:rPr>
            </w:pPr>
          </w:p>
        </w:tc>
        <w:tc>
          <w:tcPr>
            <w:tcW w:w="7594" w:type="dxa"/>
          </w:tcPr>
          <w:p w:rsidRPr="008B5A82" w:rsidR="007B6AA4" w:rsidP="00C35223" w:rsidRDefault="007B6AA4" w14:paraId="60B118CD" w14:textId="77777777">
            <w:pPr>
              <w:widowControl w:val="0"/>
              <w:numPr>
                <w:ilvl w:val="0"/>
                <w:numId w:val="11"/>
              </w:numPr>
              <w:suppressAutoHyphens/>
              <w:autoSpaceDE w:val="0"/>
              <w:autoSpaceDN w:val="0"/>
              <w:adjustRightInd w:val="0"/>
              <w:spacing w:after="120" w:line="276" w:lineRule="auto"/>
              <w:ind w:left="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Pr="008B5A82" w:rsidR="007B6AA4" w:rsidP="00C35223" w:rsidRDefault="007B6AA4" w14:paraId="0511636B" w14:textId="77777777">
            <w:pPr>
              <w:widowControl w:val="0"/>
              <w:suppressAutoHyphens/>
              <w:autoSpaceDE w:val="0"/>
              <w:autoSpaceDN w:val="0"/>
              <w:adjustRightInd w:val="0"/>
              <w:spacing w:after="120" w:line="276" w:lineRule="auto"/>
              <w:ind w:left="567" w:right="849" w:hanging="105"/>
              <w:textAlignment w:val="center"/>
              <w:rPr>
                <w:rFonts w:ascii="Aptos" w:hAnsi="Aptos" w:cstheme="minorHAnsi"/>
              </w:rPr>
            </w:pPr>
            <w:r w:rsidRPr="008B5A82">
              <w:rPr>
                <w:rFonts w:ascii="Aptos" w:hAnsi="Aptos" w:cstheme="minorHAnsi"/>
                <w:color w:val="000000"/>
                <w:spacing w:val="-2"/>
                <w:sz w:val="22"/>
                <w:szCs w:val="22"/>
                <w:lang w:bidi="en-US"/>
              </w:rPr>
              <w:t xml:space="preserve">“The </w:t>
            </w:r>
            <w:r w:rsidRPr="008B5A82">
              <w:rPr>
                <w:rFonts w:ascii="Aptos" w:hAnsi="Aptos" w:cstheme="minorHAnsi"/>
                <w:color w:val="000000"/>
                <w:sz w:val="22"/>
                <w:szCs w:val="22"/>
                <w:lang w:bidi="en-US"/>
              </w:rPr>
              <w:t xml:space="preserve">chairman </w:t>
            </w:r>
            <w:r w:rsidRPr="008B5A82">
              <w:rPr>
                <w:rFonts w:ascii="Aptos" w:hAnsi="Aptos" w:cstheme="minorHAnsi"/>
                <w:color w:val="000000"/>
                <w:spacing w:val="-2"/>
                <w:sz w:val="22"/>
                <w:szCs w:val="22"/>
                <w:lang w:bidi="en-US"/>
              </w:rPr>
              <w:t xml:space="preserve">of this meeting does not believe that the minutes of the meeting of the </w:t>
            </w:r>
            <w:proofErr w:type="gramStart"/>
            <w:r w:rsidRPr="008B5A82">
              <w:rPr>
                <w:rFonts w:ascii="Aptos" w:hAnsi="Aptos" w:cstheme="minorHAnsi"/>
                <w:color w:val="000000"/>
                <w:spacing w:val="-2"/>
                <w:sz w:val="22"/>
                <w:szCs w:val="22"/>
                <w:lang w:bidi="en-US"/>
              </w:rPr>
              <w:t xml:space="preserve">(  </w:t>
            </w:r>
            <w:proofErr w:type="gramEnd"/>
            <w:r w:rsidRPr="008B5A82">
              <w:rPr>
                <w:rFonts w:ascii="Aptos" w:hAnsi="Aptos" w:cstheme="minorHAnsi"/>
                <w:color w:val="000000"/>
                <w:spacing w:val="-2"/>
                <w:sz w:val="22"/>
                <w:szCs w:val="22"/>
                <w:lang w:bidi="en-US"/>
              </w:rPr>
              <w:t xml:space="preserve"> ) h</w:t>
            </w:r>
            <w:r w:rsidRPr="008B5A82" w:rsidR="00D60F6F">
              <w:rPr>
                <w:rFonts w:ascii="Aptos" w:hAnsi="Aptos" w:cstheme="minorHAnsi"/>
                <w:color w:val="000000"/>
                <w:spacing w:val="-2"/>
                <w:sz w:val="22"/>
                <w:szCs w:val="22"/>
                <w:lang w:bidi="en-US"/>
              </w:rPr>
              <w:t xml:space="preserve">eld on [date] in respect of ( </w:t>
            </w:r>
            <w:r w:rsidRPr="008B5A82" w:rsidR="00B438FF">
              <w:rPr>
                <w:rFonts w:ascii="Aptos" w:hAnsi="Aptos" w:cstheme="minorHAnsi"/>
                <w:color w:val="000000"/>
                <w:spacing w:val="-2"/>
                <w:sz w:val="22"/>
                <w:szCs w:val="22"/>
                <w:lang w:bidi="en-US"/>
              </w:rPr>
              <w:t xml:space="preserve">  </w:t>
            </w:r>
            <w:r w:rsidRPr="008B5A82">
              <w:rPr>
                <w:rFonts w:ascii="Aptos" w:hAnsi="Aptos" w:cstheme="minorHAnsi"/>
                <w:color w:val="000000"/>
                <w:spacing w:val="-2"/>
                <w:sz w:val="22"/>
                <w:szCs w:val="22"/>
                <w:lang w:bidi="en-US"/>
              </w:rPr>
              <w:t>) were a correct record but his view was not upheld by the meeting and the minutes are confirmed as an accurate record of the proceedings.”</w:t>
            </w:r>
          </w:p>
        </w:tc>
      </w:tr>
      <w:tr w:rsidRPr="008B5A82" w:rsidR="007B6AA4" w:rsidTr="00236719" w14:paraId="229BBDCE" w14:textId="77777777">
        <w:tc>
          <w:tcPr>
            <w:tcW w:w="567" w:type="dxa"/>
          </w:tcPr>
          <w:p w:rsidRPr="008B5A82" w:rsidR="007B6AA4" w:rsidP="000F251E" w:rsidRDefault="007B6AA4" w14:paraId="6419870E" w14:textId="77777777">
            <w:pPr>
              <w:widowControl w:val="0"/>
              <w:suppressAutoHyphens/>
              <w:autoSpaceDE w:val="0"/>
              <w:autoSpaceDN w:val="0"/>
              <w:adjustRightInd w:val="0"/>
              <w:spacing w:line="276" w:lineRule="auto"/>
              <w:textAlignment w:val="center"/>
              <w:rPr>
                <w:rFonts w:ascii="Aptos" w:hAnsi="Aptos" w:cstheme="minorHAnsi"/>
                <w:color w:val="DE000E"/>
                <w:sz w:val="22"/>
                <w:szCs w:val="22"/>
                <w:lang w:bidi="en-US"/>
              </w:rPr>
            </w:pPr>
            <w:r w:rsidRPr="008B5A82">
              <w:rPr>
                <w:rFonts w:ascii="Aptos" w:hAnsi="Aptos" w:cstheme="minorHAnsi"/>
                <w:color w:val="DE000E"/>
                <w:sz w:val="22"/>
                <w:szCs w:val="22"/>
                <w:lang w:bidi="en-US"/>
              </w:rPr>
              <w:t>●</w:t>
            </w:r>
          </w:p>
          <w:p w:rsidRPr="008B5A82" w:rsidR="007B6AA4" w:rsidP="000F251E" w:rsidRDefault="007B6AA4" w14:paraId="425F2317" w14:textId="77777777">
            <w:pPr>
              <w:widowControl w:val="0"/>
              <w:suppressAutoHyphens/>
              <w:autoSpaceDE w:val="0"/>
              <w:autoSpaceDN w:val="0"/>
              <w:adjustRightInd w:val="0"/>
              <w:spacing w:line="276" w:lineRule="auto"/>
              <w:textAlignment w:val="center"/>
              <w:rPr>
                <w:rFonts w:ascii="Aptos" w:hAnsi="Aptos" w:cstheme="minorHAnsi"/>
                <w:color w:val="FF8000"/>
                <w:sz w:val="22"/>
                <w:szCs w:val="22"/>
                <w:lang w:bidi="en-US"/>
              </w:rPr>
            </w:pPr>
            <w:r w:rsidRPr="008B5A82">
              <w:rPr>
                <w:rFonts w:ascii="Aptos" w:hAnsi="Aptos" w:cstheme="minorHAnsi"/>
                <w:color w:val="FF8000"/>
                <w:sz w:val="22"/>
                <w:szCs w:val="22"/>
                <w:lang w:bidi="en-US"/>
              </w:rPr>
              <w:t>●</w:t>
            </w:r>
          </w:p>
          <w:p w:rsidRPr="008B5A82" w:rsidR="007B6AA4" w:rsidP="000F251E" w:rsidRDefault="007B6AA4" w14:paraId="56D1FE9F" w14:textId="77777777">
            <w:pPr>
              <w:widowControl w:val="0"/>
              <w:suppressAutoHyphens/>
              <w:autoSpaceDE w:val="0"/>
              <w:autoSpaceDN w:val="0"/>
              <w:adjustRightInd w:val="0"/>
              <w:spacing w:line="276" w:lineRule="auto"/>
              <w:textAlignment w:val="center"/>
              <w:rPr>
                <w:rFonts w:ascii="Aptos" w:hAnsi="Aptos" w:cstheme="minorHAnsi"/>
                <w:color w:val="99CC00"/>
                <w:sz w:val="22"/>
                <w:szCs w:val="22"/>
                <w:lang w:bidi="en-US"/>
              </w:rPr>
            </w:pPr>
            <w:r w:rsidRPr="008B5A82">
              <w:rPr>
                <w:rFonts w:ascii="Aptos" w:hAnsi="Aptos" w:cstheme="minorHAnsi"/>
                <w:color w:val="99CC00"/>
                <w:sz w:val="22"/>
                <w:szCs w:val="22"/>
                <w:lang w:bidi="en-US"/>
              </w:rPr>
              <w:t>●</w:t>
            </w:r>
          </w:p>
        </w:tc>
        <w:tc>
          <w:tcPr>
            <w:tcW w:w="7594" w:type="dxa"/>
          </w:tcPr>
          <w:p w:rsidRPr="008B5A82" w:rsidR="007B6AA4" w:rsidP="00C35223" w:rsidRDefault="007B6AA4" w14:paraId="51220EB9" w14:textId="77777777">
            <w:pPr>
              <w:widowControl w:val="0"/>
              <w:numPr>
                <w:ilvl w:val="0"/>
                <w:numId w:val="11"/>
              </w:numPr>
              <w:suppressAutoHyphens/>
              <w:autoSpaceDE w:val="0"/>
              <w:autoSpaceDN w:val="0"/>
              <w:adjustRightInd w:val="0"/>
              <w:spacing w:after="120" w:line="276" w:lineRule="auto"/>
              <w:ind w:left="567"/>
              <w:textAlignment w:val="center"/>
              <w:rPr>
                <w:rFonts w:ascii="Aptos" w:hAnsi="Aptos" w:cstheme="minorHAnsi"/>
              </w:rPr>
            </w:pPr>
            <w:r w:rsidRPr="008B5A82">
              <w:rPr>
                <w:rFonts w:ascii="Aptos" w:hAnsi="Aptos" w:cstheme="minorHAnsi"/>
                <w:b/>
                <w:color w:val="000000"/>
                <w:sz w:val="22"/>
                <w:szCs w:val="22"/>
                <w:lang w:bidi="en-US"/>
              </w:rPr>
              <w:t xml:space="preserve">If the Council’s gross annual income or expenditure (whichever is higher) does not exceed £25,000, it shall publish draft minutes </w:t>
            </w:r>
            <w:r w:rsidRPr="008B5A82">
              <w:rPr>
                <w:rFonts w:ascii="Aptos" w:hAnsi="Aptos" w:cstheme="minorHAnsi"/>
                <w:b/>
                <w:sz w:val="22"/>
                <w:szCs w:val="22"/>
              </w:rPr>
              <w:t>on a website which is publicly accessible and free of charge not later than one month after the meeting has taken place.</w:t>
            </w:r>
          </w:p>
        </w:tc>
      </w:tr>
      <w:tr w:rsidRPr="008B5A82" w:rsidR="007B6AA4" w:rsidTr="00236719" w14:paraId="15BFB101" w14:textId="77777777">
        <w:tc>
          <w:tcPr>
            <w:tcW w:w="567" w:type="dxa"/>
          </w:tcPr>
          <w:p w:rsidRPr="008B5A82" w:rsidR="007B6AA4" w:rsidP="003B11CF" w:rsidRDefault="007B6AA4" w14:paraId="4BCD3F35" w14:textId="77777777">
            <w:pPr>
              <w:spacing w:after="120" w:line="276" w:lineRule="auto"/>
              <w:rPr>
                <w:rFonts w:ascii="Aptos" w:hAnsi="Aptos" w:cstheme="minorHAnsi"/>
              </w:rPr>
            </w:pPr>
          </w:p>
        </w:tc>
        <w:tc>
          <w:tcPr>
            <w:tcW w:w="7594" w:type="dxa"/>
          </w:tcPr>
          <w:p w:rsidRPr="008B5A82" w:rsidR="007B6AA4" w:rsidP="00C35223" w:rsidRDefault="007B6AA4" w14:paraId="1BFEB703" w14:textId="77777777">
            <w:pPr>
              <w:widowControl w:val="0"/>
              <w:numPr>
                <w:ilvl w:val="0"/>
                <w:numId w:val="11"/>
              </w:numPr>
              <w:suppressAutoHyphens/>
              <w:autoSpaceDE w:val="0"/>
              <w:autoSpaceDN w:val="0"/>
              <w:adjustRightInd w:val="0"/>
              <w:spacing w:after="120" w:line="276" w:lineRule="auto"/>
              <w:ind w:left="567"/>
              <w:textAlignment w:val="center"/>
              <w:rPr>
                <w:rFonts w:ascii="Aptos" w:hAnsi="Aptos" w:cstheme="minorHAnsi"/>
              </w:rPr>
            </w:pPr>
            <w:r w:rsidRPr="008B5A82">
              <w:rPr>
                <w:rFonts w:ascii="Aptos" w:hAnsi="Aptos" w:cstheme="minorHAnsi"/>
                <w:color w:val="000000"/>
                <w:sz w:val="22"/>
                <w:szCs w:val="22"/>
                <w:lang w:bidi="en-US"/>
              </w:rPr>
              <w:t>Subject to the publication of draft minutes in accordance with standing order 12(e)</w:t>
            </w:r>
            <w:r w:rsidRPr="008B5A82" w:rsidR="00784A51">
              <w:rPr>
                <w:rFonts w:ascii="Aptos" w:hAnsi="Aptos" w:cstheme="minorHAnsi"/>
                <w:color w:val="000000"/>
                <w:sz w:val="22"/>
                <w:szCs w:val="22"/>
                <w:lang w:bidi="en-US"/>
              </w:rPr>
              <w:t xml:space="preserve"> and standing order 20(a)</w:t>
            </w:r>
            <w:r w:rsidRPr="008B5A82">
              <w:rPr>
                <w:rFonts w:ascii="Aptos" w:hAnsi="Aptos" w:cstheme="minorHAnsi"/>
                <w:color w:val="000000"/>
                <w:sz w:val="22"/>
                <w:szCs w:val="22"/>
                <w:lang w:bidi="en-US"/>
              </w:rPr>
              <w:t xml:space="preserve"> and following</w:t>
            </w:r>
            <w:r w:rsidRPr="008B5A82" w:rsidR="0082584E">
              <w:rPr>
                <w:rFonts w:ascii="Aptos" w:hAnsi="Aptos" w:cstheme="minorHAnsi"/>
                <w:color w:val="000000"/>
                <w:sz w:val="22"/>
                <w:szCs w:val="22"/>
                <w:lang w:bidi="en-US"/>
              </w:rPr>
              <w:t xml:space="preserve"> </w:t>
            </w:r>
            <w:r w:rsidRPr="008B5A82">
              <w:rPr>
                <w:rFonts w:ascii="Aptos" w:hAnsi="Aptos" w:cstheme="minorHAnsi"/>
                <w:color w:val="000000"/>
                <w:sz w:val="22"/>
                <w:szCs w:val="22"/>
                <w:lang w:bidi="en-US"/>
              </w:rPr>
              <w:t xml:space="preserve">a resolution which confirms the accuracy of the minutes of a meeting, the draft </w:t>
            </w:r>
            <w:proofErr w:type="gramStart"/>
            <w:r w:rsidRPr="008B5A82">
              <w:rPr>
                <w:rFonts w:ascii="Aptos" w:hAnsi="Aptos" w:cstheme="minorHAnsi"/>
                <w:color w:val="000000"/>
                <w:sz w:val="22"/>
                <w:szCs w:val="22"/>
                <w:lang w:bidi="en-US"/>
              </w:rPr>
              <w:t>minutes</w:t>
            </w:r>
            <w:proofErr w:type="gramEnd"/>
            <w:r w:rsidRPr="008B5A82">
              <w:rPr>
                <w:rFonts w:ascii="Aptos" w:hAnsi="Aptos" w:cstheme="minorHAnsi"/>
                <w:color w:val="000000"/>
                <w:sz w:val="22"/>
                <w:szCs w:val="22"/>
                <w:lang w:bidi="en-US"/>
              </w:rPr>
              <w:t xml:space="preserve"> or recordings of the meeting for which approved minutes exist shall be destroyed.</w:t>
            </w:r>
          </w:p>
        </w:tc>
      </w:tr>
    </w:tbl>
    <w:p w:rsidRPr="008B5A82" w:rsidR="00883BA0" w:rsidP="003B11CF" w:rsidRDefault="001E3ED6" w14:paraId="75F62EB4" w14:textId="77777777">
      <w:pPr>
        <w:pStyle w:val="Heading1"/>
        <w:spacing w:before="0" w:after="120" w:line="276" w:lineRule="auto"/>
        <w:ind w:left="850" w:hanging="850"/>
        <w:rPr>
          <w:rFonts w:ascii="Aptos" w:hAnsi="Aptos" w:cstheme="minorHAnsi"/>
          <w:b/>
          <w:szCs w:val="22"/>
        </w:rPr>
      </w:pPr>
      <w:bookmarkStart w:name="_Toc359318567" w:id="145"/>
      <w:bookmarkStart w:name="_Toc359334518" w:id="146"/>
      <w:bookmarkStart w:name="_Toc359334797" w:id="147"/>
      <w:bookmarkStart w:name="_Toc359336499" w:id="148"/>
      <w:bookmarkStart w:name="_Toc126670403" w:id="149"/>
      <w:r w:rsidRPr="008B5A82">
        <w:rPr>
          <w:rFonts w:ascii="Aptos" w:hAnsi="Aptos" w:cstheme="minorHAnsi"/>
          <w:b/>
          <w:szCs w:val="22"/>
        </w:rPr>
        <w:t>CODE OF CONDUCT AND DISPENSATIONS</w:t>
      </w:r>
      <w:bookmarkEnd w:id="144"/>
      <w:bookmarkEnd w:id="145"/>
      <w:bookmarkEnd w:id="146"/>
      <w:bookmarkEnd w:id="147"/>
      <w:bookmarkEnd w:id="148"/>
      <w:bookmarkEnd w:id="149"/>
    </w:p>
    <w:p w:rsidRPr="008B5A82" w:rsidR="00883BA0" w:rsidP="003B11CF" w:rsidRDefault="00883BA0" w14:paraId="006AAA34" w14:textId="77777777">
      <w:pPr>
        <w:spacing w:after="120" w:line="276" w:lineRule="auto"/>
        <w:ind w:left="131" w:firstLine="720"/>
        <w:rPr>
          <w:rStyle w:val="Emphasis"/>
          <w:rFonts w:ascii="Aptos" w:hAnsi="Aptos" w:cstheme="minorHAnsi"/>
          <w:sz w:val="22"/>
          <w:szCs w:val="22"/>
        </w:rPr>
      </w:pPr>
      <w:bookmarkStart w:name="_Toc359318568" w:id="150"/>
      <w:r w:rsidRPr="008B5A82">
        <w:rPr>
          <w:rStyle w:val="Emphasis"/>
          <w:rFonts w:ascii="Aptos" w:hAnsi="Aptos" w:cstheme="minorHAnsi"/>
          <w:sz w:val="22"/>
          <w:szCs w:val="22"/>
        </w:rPr>
        <w:t>See also standing order 3(</w:t>
      </w:r>
      <w:r w:rsidRPr="008B5A82" w:rsidR="00317214">
        <w:rPr>
          <w:rStyle w:val="Emphasis"/>
          <w:rFonts w:ascii="Aptos" w:hAnsi="Aptos" w:cstheme="minorHAnsi"/>
          <w:sz w:val="22"/>
          <w:szCs w:val="22"/>
        </w:rPr>
        <w:t>u</w:t>
      </w:r>
      <w:bookmarkEnd w:id="150"/>
      <w:r w:rsidRPr="008B5A82" w:rsidR="00502A47">
        <w:rPr>
          <w:rStyle w:val="Emphasis"/>
          <w:rFonts w:ascii="Aptos" w:hAnsi="Aptos" w:cstheme="minorHAnsi"/>
          <w:sz w:val="22"/>
          <w:szCs w:val="22"/>
        </w:rPr>
        <w:t>).</w:t>
      </w:r>
      <w:r w:rsidRPr="008B5A82">
        <w:rPr>
          <w:rStyle w:val="Emphasis"/>
          <w:rFonts w:ascii="Aptos" w:hAnsi="Aptos" w:cstheme="minorHAnsi"/>
          <w:sz w:val="22"/>
          <w:szCs w:val="22"/>
        </w:rPr>
        <w:t xml:space="preserve"> </w:t>
      </w:r>
    </w:p>
    <w:p w:rsidRPr="008B5A82" w:rsidR="00883BA0" w:rsidP="00236719" w:rsidRDefault="00883BA0" w14:paraId="17103548" w14:textId="77777777">
      <w:pPr>
        <w:widowControl w:val="0"/>
        <w:numPr>
          <w:ilvl w:val="0"/>
          <w:numId w:val="10"/>
        </w:numPr>
        <w:suppressAutoHyphens/>
        <w:autoSpaceDE w:val="0"/>
        <w:autoSpaceDN w:val="0"/>
        <w:adjustRightInd w:val="0"/>
        <w:spacing w:after="120" w:line="276" w:lineRule="auto"/>
        <w:ind w:left="1418"/>
        <w:textAlignment w:val="center"/>
        <w:rPr>
          <w:rFonts w:ascii="Aptos" w:hAnsi="Aptos" w:cstheme="minorHAnsi"/>
          <w:bCs/>
          <w:color w:val="000000"/>
          <w:sz w:val="22"/>
          <w:szCs w:val="22"/>
          <w:lang w:bidi="en-US"/>
        </w:rPr>
      </w:pPr>
      <w:r w:rsidRPr="008B5A82">
        <w:rPr>
          <w:rFonts w:ascii="Aptos" w:hAnsi="Aptos" w:cstheme="minorHAnsi"/>
          <w:bCs/>
          <w:color w:val="000000"/>
          <w:sz w:val="22"/>
          <w:szCs w:val="22"/>
          <w:lang w:bidi="en-US"/>
        </w:rPr>
        <w:t xml:space="preserve">All councillors and non-councillors with voting rights shall observe the </w:t>
      </w:r>
      <w:r w:rsidRPr="008B5A82" w:rsidR="00537CEB">
        <w:rPr>
          <w:rFonts w:ascii="Aptos" w:hAnsi="Aptos" w:cstheme="minorHAnsi"/>
          <w:bCs/>
          <w:color w:val="000000"/>
          <w:sz w:val="22"/>
          <w:szCs w:val="22"/>
          <w:lang w:bidi="en-US"/>
        </w:rPr>
        <w:t>code of conduct adopted by the C</w:t>
      </w:r>
      <w:r w:rsidRPr="008B5A82">
        <w:rPr>
          <w:rFonts w:ascii="Aptos" w:hAnsi="Aptos" w:cstheme="minorHAnsi"/>
          <w:bCs/>
          <w:color w:val="000000"/>
          <w:sz w:val="22"/>
          <w:szCs w:val="22"/>
          <w:lang w:bidi="en-US"/>
        </w:rPr>
        <w:t>ouncil.</w:t>
      </w:r>
    </w:p>
    <w:p w:rsidRPr="008B5A82" w:rsidR="00883BA0" w:rsidP="00236719" w:rsidRDefault="00883BA0" w14:paraId="63D8BAF6" w14:textId="77777777">
      <w:pPr>
        <w:widowControl w:val="0"/>
        <w:numPr>
          <w:ilvl w:val="0"/>
          <w:numId w:val="10"/>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Unless he has been granted a dispensation, a councillor or non-councillor with voting rights shall withdraw from a meeting </w:t>
      </w:r>
      <w:r w:rsidRPr="008B5A82">
        <w:rPr>
          <w:rFonts w:ascii="Aptos" w:hAnsi="Aptos" w:cstheme="minorHAnsi"/>
          <w:sz w:val="22"/>
          <w:szCs w:val="22"/>
        </w:rPr>
        <w:t xml:space="preserve">when it is </w:t>
      </w:r>
      <w:r w:rsidRPr="008B5A82">
        <w:rPr>
          <w:rFonts w:ascii="Aptos" w:hAnsi="Aptos" w:cstheme="minorHAnsi"/>
          <w:color w:val="000000"/>
          <w:sz w:val="22"/>
          <w:szCs w:val="22"/>
          <w:lang w:bidi="en-US"/>
        </w:rPr>
        <w:t>considering a matter in which he has a disclosable pecuniary interest. He may return to the meeting after it has considered the matter in which he had the interest.</w:t>
      </w:r>
    </w:p>
    <w:p w:rsidRPr="008B5A82" w:rsidR="00883BA0" w:rsidP="00236719" w:rsidRDefault="00883BA0" w14:paraId="0C89505E" w14:textId="77777777">
      <w:pPr>
        <w:widowControl w:val="0"/>
        <w:numPr>
          <w:ilvl w:val="0"/>
          <w:numId w:val="10"/>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Unless he has been granted a dispensation, a councillor or non-councillor with voting rights shall withdraw from a meeting when it is considering a matter in which he has another </w:t>
      </w:r>
      <w:r w:rsidRPr="008B5A82" w:rsidR="00537CEB">
        <w:rPr>
          <w:rFonts w:ascii="Aptos" w:hAnsi="Aptos" w:cstheme="minorHAnsi"/>
          <w:color w:val="000000"/>
          <w:sz w:val="22"/>
          <w:szCs w:val="22"/>
          <w:lang w:bidi="en-US"/>
        </w:rPr>
        <w:t xml:space="preserve">interest if </w:t>
      </w:r>
      <w:proofErr w:type="gramStart"/>
      <w:r w:rsidRPr="008B5A82" w:rsidR="00537CEB">
        <w:rPr>
          <w:rFonts w:ascii="Aptos" w:hAnsi="Aptos" w:cstheme="minorHAnsi"/>
          <w:color w:val="000000"/>
          <w:sz w:val="22"/>
          <w:szCs w:val="22"/>
          <w:lang w:bidi="en-US"/>
        </w:rPr>
        <w:t>so</w:t>
      </w:r>
      <w:proofErr w:type="gramEnd"/>
      <w:r w:rsidRPr="008B5A82" w:rsidR="00537CEB">
        <w:rPr>
          <w:rFonts w:ascii="Aptos" w:hAnsi="Aptos" w:cstheme="minorHAnsi"/>
          <w:color w:val="000000"/>
          <w:sz w:val="22"/>
          <w:szCs w:val="22"/>
          <w:lang w:bidi="en-US"/>
        </w:rPr>
        <w:t xml:space="preserve"> required by the C</w:t>
      </w:r>
      <w:r w:rsidRPr="008B5A82">
        <w:rPr>
          <w:rFonts w:ascii="Aptos" w:hAnsi="Aptos" w:cstheme="minorHAnsi"/>
          <w:color w:val="000000"/>
          <w:sz w:val="22"/>
          <w:szCs w:val="22"/>
          <w:lang w:bidi="en-US"/>
        </w:rPr>
        <w:t>ouncil’s code of conduct</w:t>
      </w:r>
      <w:r w:rsidRPr="008B5A82">
        <w:rPr>
          <w:rFonts w:ascii="Aptos" w:hAnsi="Aptos" w:cstheme="minorHAnsi"/>
          <w:sz w:val="22"/>
          <w:szCs w:val="22"/>
        </w:rPr>
        <w:t xml:space="preserve">. </w:t>
      </w:r>
      <w:r w:rsidRPr="008B5A82">
        <w:rPr>
          <w:rFonts w:ascii="Aptos" w:hAnsi="Aptos" w:cstheme="minorHAnsi"/>
          <w:color w:val="000000"/>
          <w:sz w:val="22"/>
          <w:szCs w:val="22"/>
          <w:lang w:bidi="en-US"/>
        </w:rPr>
        <w:t>He may return to the meeting after it has considered the matter in which he had the interest.</w:t>
      </w:r>
    </w:p>
    <w:p w:rsidRPr="008B5A82" w:rsidR="00883BA0" w:rsidP="00236719" w:rsidRDefault="00883BA0" w14:paraId="0ADCCB9E" w14:textId="77777777">
      <w:pPr>
        <w:widowControl w:val="0"/>
        <w:numPr>
          <w:ilvl w:val="0"/>
          <w:numId w:val="10"/>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b/>
          <w:color w:val="000000"/>
          <w:sz w:val="22"/>
          <w:szCs w:val="22"/>
          <w:lang w:bidi="en-US"/>
        </w:rPr>
        <w:t>Dispensation requests shall be in writing and submitted to the Proper Officer</w:t>
      </w:r>
      <w:r w:rsidRPr="008B5A82">
        <w:rPr>
          <w:rFonts w:ascii="Aptos" w:hAnsi="Aptos" w:cstheme="minorHAnsi"/>
          <w:color w:val="000000"/>
          <w:sz w:val="22"/>
          <w:szCs w:val="22"/>
          <w:lang w:bidi="en-US"/>
        </w:rPr>
        <w:t xml:space="preserve"> as soon as possible before the meeting, or failing that, at the start of the meeting for which the dispensation is required.</w:t>
      </w:r>
    </w:p>
    <w:p w:rsidRPr="008B5A82" w:rsidR="00883BA0" w:rsidDel="005F42A8" w:rsidP="005F42A8" w:rsidRDefault="00883BA0" w14:paraId="537C18FB" w14:textId="6B6DA67E">
      <w:pPr>
        <w:widowControl w:val="0"/>
        <w:numPr>
          <w:ilvl w:val="0"/>
          <w:numId w:val="10"/>
        </w:numPr>
        <w:suppressAutoHyphens/>
        <w:autoSpaceDE w:val="0"/>
        <w:autoSpaceDN w:val="0"/>
        <w:adjustRightInd w:val="0"/>
        <w:spacing w:after="120" w:line="276" w:lineRule="auto"/>
        <w:ind w:left="1418"/>
        <w:textAlignment w:val="center"/>
        <w:rPr>
          <w:del w:author="Dan Ledger" w:date="2024-05-01T14:19:00Z" w16du:dateUtc="2024-05-01T13:19:00Z" w:id="151"/>
          <w:rFonts w:ascii="Aptos" w:hAnsi="Aptos" w:cstheme="minorHAnsi"/>
          <w:color w:val="000000"/>
          <w:sz w:val="22"/>
          <w:szCs w:val="22"/>
          <w:lang w:bidi="en-US"/>
        </w:rPr>
      </w:pPr>
      <w:r w:rsidRPr="008B5A82">
        <w:rPr>
          <w:rFonts w:ascii="Aptos" w:hAnsi="Aptos" w:cstheme="minorHAnsi"/>
          <w:color w:val="000000"/>
          <w:sz w:val="22"/>
          <w:szCs w:val="22"/>
          <w:lang w:bidi="en-US"/>
        </w:rPr>
        <w:t xml:space="preserve">A decision as to whether to grant a dispensation shall be made </w:t>
      </w:r>
      <w:ins w:author="Dan Ledger" w:date="2024-05-01T14:20:00Z" w16du:dateUtc="2024-05-01T13:20:00Z" w:id="152">
        <w:r w:rsidR="00ED177D">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by the Proper </w:t>
      </w:r>
      <w:commentRangeStart w:id="153"/>
      <w:r w:rsidRPr="008B5A82">
        <w:rPr>
          <w:rFonts w:ascii="Aptos" w:hAnsi="Aptos" w:cstheme="minorHAnsi"/>
          <w:color w:val="000000"/>
          <w:sz w:val="22"/>
          <w:szCs w:val="22"/>
          <w:lang w:bidi="en-US"/>
        </w:rPr>
        <w:t>Of</w:t>
      </w:r>
      <w:r w:rsidRPr="008B5A82" w:rsidR="00537CEB">
        <w:rPr>
          <w:rFonts w:ascii="Aptos" w:hAnsi="Aptos" w:cstheme="minorHAnsi"/>
          <w:color w:val="000000"/>
          <w:sz w:val="22"/>
          <w:szCs w:val="22"/>
          <w:lang w:bidi="en-US"/>
        </w:rPr>
        <w:t>ficer</w:t>
      </w:r>
      <w:commentRangeEnd w:id="153"/>
      <w:r w:rsidR="009729ED">
        <w:rPr>
          <w:rStyle w:val="CommentReference"/>
        </w:rPr>
        <w:commentReference w:id="153"/>
      </w:r>
      <w:ins w:author="Dan Ledger" w:date="2024-05-01T14:21:00Z" w16du:dateUtc="2024-05-01T13:21:00Z" w:id="154">
        <w:r w:rsidR="00ED177D">
          <w:rPr>
            <w:rFonts w:ascii="Aptos" w:hAnsi="Aptos" w:cstheme="minorHAnsi"/>
            <w:color w:val="000000"/>
            <w:sz w:val="22"/>
            <w:szCs w:val="22"/>
            <w:lang w:bidi="en-US"/>
          </w:rPr>
          <w:t>]</w:t>
        </w:r>
      </w:ins>
      <w:r w:rsidRPr="008B5A82" w:rsidR="00053F99">
        <w:rPr>
          <w:rFonts w:ascii="Aptos" w:hAnsi="Aptos" w:cstheme="minorHAnsi"/>
          <w:color w:val="000000"/>
          <w:sz w:val="22"/>
          <w:szCs w:val="22"/>
          <w:lang w:bidi="en-US"/>
        </w:rPr>
        <w:t xml:space="preserve"> </w:t>
      </w:r>
      <w:r w:rsidRPr="008B5A82">
        <w:rPr>
          <w:rFonts w:ascii="Aptos" w:hAnsi="Aptos" w:cstheme="minorHAnsi"/>
          <w:color w:val="000000"/>
          <w:sz w:val="22"/>
          <w:szCs w:val="22"/>
          <w:lang w:bidi="en-US"/>
        </w:rPr>
        <w:t>and that decision is final.</w:t>
      </w:r>
    </w:p>
    <w:p w:rsidRPr="008B5A82" w:rsidR="00053F99" w:rsidP="005F42A8" w:rsidRDefault="00053F99" w14:paraId="4C985ECC" w14:textId="4D3F6ACE">
      <w:pPr>
        <w:widowControl w:val="0"/>
        <w:numPr>
          <w:ilvl w:val="0"/>
          <w:numId w:val="10"/>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Change w:author="Dan Ledger" w:date="2024-05-01T14:19:00Z" w16du:dateUtc="2024-05-01T13:19:00Z" w:id="155">
          <w:pPr/>
        </w:pPrChange>
      </w:pPr>
      <w:del w:author="Dan Ledger" w:date="2024-05-01T14:19:00Z" w16du:dateUtc="2024-05-01T13:19:00Z" w:id="156">
        <w:r w:rsidRPr="008B5A82" w:rsidDel="005F42A8">
          <w:rPr>
            <w:rFonts w:ascii="Aptos" w:hAnsi="Aptos" w:cstheme="minorHAnsi"/>
            <w:color w:val="000000"/>
            <w:sz w:val="22"/>
            <w:szCs w:val="22"/>
            <w:lang w:bidi="en-US"/>
          </w:rPr>
          <w:br w:type="page"/>
        </w:r>
      </w:del>
    </w:p>
    <w:p w:rsidRPr="008B5A82" w:rsidR="00883BA0" w:rsidP="00236719" w:rsidRDefault="00883BA0" w14:paraId="5AD731F2" w14:textId="39FA2634">
      <w:pPr>
        <w:widowControl w:val="0"/>
        <w:numPr>
          <w:ilvl w:val="0"/>
          <w:numId w:val="10"/>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 dispensation request shall confirm:</w:t>
      </w:r>
    </w:p>
    <w:p w:rsidRPr="008B5A82" w:rsidR="00883BA0" w:rsidP="00236719" w:rsidRDefault="00883BA0" w14:paraId="0CA3E5D0" w14:textId="77777777">
      <w:pPr>
        <w:widowControl w:val="0"/>
        <w:numPr>
          <w:ilvl w:val="2"/>
          <w:numId w:val="5"/>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description and the nature of the disclosable pecuniary interest or other interest to which the request for the dispensation </w:t>
      </w:r>
      <w:proofErr w:type="gramStart"/>
      <w:r w:rsidRPr="008B5A82">
        <w:rPr>
          <w:rFonts w:ascii="Aptos" w:hAnsi="Aptos" w:cstheme="minorHAnsi"/>
          <w:color w:val="000000"/>
          <w:sz w:val="22"/>
          <w:szCs w:val="22"/>
          <w:lang w:bidi="en-US"/>
        </w:rPr>
        <w:t>relates;</w:t>
      </w:r>
      <w:proofErr w:type="gramEnd"/>
      <w:r w:rsidRPr="008B5A82">
        <w:rPr>
          <w:rFonts w:ascii="Aptos" w:hAnsi="Aptos" w:cstheme="minorHAnsi"/>
          <w:color w:val="000000"/>
          <w:sz w:val="22"/>
          <w:szCs w:val="22"/>
          <w:lang w:bidi="en-US"/>
        </w:rPr>
        <w:t xml:space="preserve"> </w:t>
      </w:r>
    </w:p>
    <w:p w:rsidRPr="008B5A82" w:rsidR="00883BA0" w:rsidP="00236719" w:rsidRDefault="00883BA0" w14:paraId="06B40853" w14:textId="617BE72D">
      <w:pPr>
        <w:widowControl w:val="0"/>
        <w:numPr>
          <w:ilvl w:val="2"/>
          <w:numId w:val="5"/>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whether the dispensation is required to participate at a meeting in a discussion only or a discussion and a </w:t>
      </w:r>
      <w:proofErr w:type="gramStart"/>
      <w:r w:rsidRPr="008B5A82">
        <w:rPr>
          <w:rFonts w:ascii="Aptos" w:hAnsi="Aptos" w:cstheme="minorHAnsi"/>
          <w:color w:val="000000"/>
          <w:sz w:val="22"/>
          <w:szCs w:val="22"/>
          <w:lang w:bidi="en-US"/>
        </w:rPr>
        <w:t>vote;</w:t>
      </w:r>
      <w:proofErr w:type="gramEnd"/>
      <w:ins w:author="Dan Ledger" w:date="2024-05-01T14:19:00Z" w16du:dateUtc="2024-05-01T13:19:00Z" w:id="157">
        <w:r w:rsidR="005F42A8">
          <w:rPr>
            <w:rFonts w:ascii="Aptos" w:hAnsi="Aptos" w:cstheme="minorHAnsi"/>
            <w:color w:val="000000"/>
            <w:sz w:val="22"/>
            <w:szCs w:val="22"/>
            <w:lang w:bidi="en-US"/>
          </w:rPr>
          <w:t xml:space="preserve"> </w:t>
        </w:r>
      </w:ins>
    </w:p>
    <w:p w:rsidRPr="008B5A82" w:rsidR="00883BA0" w:rsidP="00236719" w:rsidRDefault="00883BA0" w14:paraId="43B00EA0" w14:textId="77777777">
      <w:pPr>
        <w:widowControl w:val="0"/>
        <w:numPr>
          <w:ilvl w:val="2"/>
          <w:numId w:val="5"/>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date of the meeting or the period (not exceeding four years) for which the dispensation is sought; and </w:t>
      </w:r>
    </w:p>
    <w:p w:rsidRPr="008B5A82" w:rsidR="00883BA0" w:rsidP="00236719" w:rsidRDefault="00883BA0" w14:paraId="542DEBFC" w14:textId="77777777">
      <w:pPr>
        <w:widowControl w:val="0"/>
        <w:numPr>
          <w:ilvl w:val="2"/>
          <w:numId w:val="5"/>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an explanation as to why the dispensation is sought.</w:t>
      </w:r>
    </w:p>
    <w:p w:rsidRPr="008B5A82" w:rsidR="00883BA0" w:rsidP="00236719" w:rsidRDefault="00883BA0" w14:paraId="00C316EA" w14:textId="2B3D00B0">
      <w:pPr>
        <w:widowControl w:val="0"/>
        <w:numPr>
          <w:ilvl w:val="0"/>
          <w:numId w:val="10"/>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bCs/>
          <w:color w:val="000000"/>
          <w:spacing w:val="-2"/>
          <w:sz w:val="22"/>
          <w:szCs w:val="22"/>
          <w:lang w:bidi="en-US"/>
        </w:rPr>
        <w:t>Subject to standing orders 13(d) and (f</w:t>
      </w:r>
      <w:r w:rsidRPr="008B5A82" w:rsidR="00473A3F">
        <w:rPr>
          <w:rFonts w:ascii="Aptos" w:hAnsi="Aptos" w:cstheme="minorHAnsi"/>
          <w:bCs/>
          <w:color w:val="000000"/>
          <w:spacing w:val="-2"/>
          <w:sz w:val="22"/>
          <w:szCs w:val="22"/>
          <w:lang w:bidi="en-US"/>
        </w:rPr>
        <w:t>),</w:t>
      </w:r>
      <w:r w:rsidRPr="008B5A82">
        <w:rPr>
          <w:rFonts w:ascii="Aptos" w:hAnsi="Aptos" w:cstheme="minorHAnsi"/>
          <w:bCs/>
          <w:color w:val="000000"/>
          <w:spacing w:val="-2"/>
          <w:sz w:val="22"/>
          <w:szCs w:val="22"/>
          <w:lang w:bidi="en-US"/>
        </w:rPr>
        <w:t xml:space="preserve"> </w:t>
      </w:r>
      <w:r w:rsidRPr="008B5A82" w:rsidR="004D55C3">
        <w:rPr>
          <w:rFonts w:ascii="Aptos" w:hAnsi="Aptos" w:cstheme="minorHAnsi"/>
          <w:bCs/>
          <w:color w:val="000000"/>
          <w:spacing w:val="-2"/>
          <w:sz w:val="22"/>
          <w:szCs w:val="22"/>
          <w:lang w:bidi="en-US"/>
        </w:rPr>
        <w:t>a dispensation request</w:t>
      </w:r>
      <w:r w:rsidRPr="008B5A82">
        <w:rPr>
          <w:rFonts w:ascii="Aptos" w:hAnsi="Aptos" w:cstheme="minorHAnsi"/>
          <w:bCs/>
          <w:color w:val="000000"/>
          <w:spacing w:val="-2"/>
          <w:sz w:val="22"/>
          <w:szCs w:val="22"/>
          <w:lang w:bidi="en-US"/>
        </w:rPr>
        <w:t xml:space="preserve"> shall be considered </w:t>
      </w:r>
      <w:ins w:author="Dan Ledger" w:date="2024-05-01T14:20:00Z" w16du:dateUtc="2024-05-01T13:20:00Z" w:id="158">
        <w:r w:rsidR="00ED177D">
          <w:rPr>
            <w:rFonts w:ascii="Aptos" w:hAnsi="Aptos" w:cstheme="minorHAnsi"/>
            <w:bCs/>
            <w:color w:val="000000"/>
            <w:spacing w:val="-2"/>
            <w:sz w:val="22"/>
            <w:szCs w:val="22"/>
            <w:lang w:bidi="en-US"/>
          </w:rPr>
          <w:t>[</w:t>
        </w:r>
      </w:ins>
      <w:r w:rsidRPr="008B5A82">
        <w:rPr>
          <w:rFonts w:ascii="Aptos" w:hAnsi="Aptos" w:cstheme="minorHAnsi"/>
          <w:bCs/>
          <w:color w:val="000000"/>
          <w:spacing w:val="-2"/>
          <w:sz w:val="22"/>
          <w:szCs w:val="22"/>
          <w:lang w:bidi="en-US"/>
        </w:rPr>
        <w:t xml:space="preserve">by the Proper Officer before the meeting or, if this is not possible, at the start of the meeting for which the dispensation is </w:t>
      </w:r>
      <w:commentRangeStart w:id="159"/>
      <w:r w:rsidRPr="008B5A82">
        <w:rPr>
          <w:rFonts w:ascii="Aptos" w:hAnsi="Aptos" w:cstheme="minorHAnsi"/>
          <w:bCs/>
          <w:color w:val="000000"/>
          <w:spacing w:val="-2"/>
          <w:sz w:val="22"/>
          <w:szCs w:val="22"/>
          <w:lang w:bidi="en-US"/>
        </w:rPr>
        <w:t>required</w:t>
      </w:r>
      <w:commentRangeEnd w:id="159"/>
      <w:r w:rsidR="00917568">
        <w:rPr>
          <w:rStyle w:val="CommentReference"/>
        </w:rPr>
        <w:commentReference w:id="159"/>
      </w:r>
      <w:ins w:author="Dan Ledger" w:date="2024-05-01T14:20:00Z" w16du:dateUtc="2024-05-01T13:20:00Z" w:id="160">
        <w:r w:rsidR="00ED177D">
          <w:rPr>
            <w:rFonts w:ascii="Aptos" w:hAnsi="Aptos" w:cstheme="minorHAnsi"/>
            <w:bCs/>
            <w:color w:val="000000"/>
            <w:spacing w:val="-2"/>
            <w:sz w:val="22"/>
            <w:szCs w:val="22"/>
            <w:lang w:bidi="en-US"/>
          </w:rPr>
          <w:t>]</w:t>
        </w:r>
      </w:ins>
      <w:r w:rsidRPr="008B5A82">
        <w:rPr>
          <w:rFonts w:ascii="Aptos" w:hAnsi="Aptos" w:cstheme="minorHAnsi"/>
          <w:bCs/>
          <w:color w:val="000000"/>
          <w:spacing w:val="-2"/>
          <w:sz w:val="22"/>
          <w:szCs w:val="22"/>
          <w:lang w:bidi="en-US"/>
        </w:rPr>
        <w:t>.</w:t>
      </w:r>
    </w:p>
    <w:p w:rsidRPr="008B5A82" w:rsidR="00883BA0" w:rsidP="00236719" w:rsidRDefault="00883BA0" w14:paraId="5752C5DB" w14:textId="77777777">
      <w:pPr>
        <w:widowControl w:val="0"/>
        <w:numPr>
          <w:ilvl w:val="0"/>
          <w:numId w:val="10"/>
        </w:numPr>
        <w:suppressAutoHyphens/>
        <w:autoSpaceDE w:val="0"/>
        <w:autoSpaceDN w:val="0"/>
        <w:adjustRightInd w:val="0"/>
        <w:spacing w:after="120" w:line="276" w:lineRule="auto"/>
        <w:ind w:left="1418"/>
        <w:textAlignment w:val="center"/>
        <w:rPr>
          <w:rFonts w:ascii="Aptos" w:hAnsi="Aptos" w:cstheme="minorHAnsi"/>
          <w:b/>
          <w:bCs/>
          <w:color w:val="000000"/>
          <w:spacing w:val="-2"/>
          <w:sz w:val="22"/>
          <w:szCs w:val="22"/>
          <w:lang w:bidi="en-US"/>
        </w:rPr>
      </w:pPr>
      <w:r w:rsidRPr="008B5A82">
        <w:rPr>
          <w:rFonts w:ascii="Aptos" w:hAnsi="Aptos" w:cstheme="minorHAnsi"/>
          <w:b/>
          <w:bCs/>
          <w:color w:val="000000"/>
          <w:spacing w:val="-2"/>
          <w:sz w:val="22"/>
          <w:szCs w:val="22"/>
          <w:lang w:bidi="en-US"/>
        </w:rPr>
        <w:t>A dispensation may be granted in accord</w:t>
      </w:r>
      <w:r w:rsidRPr="008B5A82" w:rsidR="00573C4E">
        <w:rPr>
          <w:rFonts w:ascii="Aptos" w:hAnsi="Aptos" w:cstheme="minorHAnsi"/>
          <w:b/>
          <w:bCs/>
          <w:color w:val="000000"/>
          <w:spacing w:val="-2"/>
          <w:sz w:val="22"/>
          <w:szCs w:val="22"/>
          <w:lang w:bidi="en-US"/>
        </w:rPr>
        <w:t xml:space="preserve">ance with standing order 13(e) </w:t>
      </w:r>
      <w:r w:rsidRPr="008B5A82">
        <w:rPr>
          <w:rFonts w:ascii="Aptos" w:hAnsi="Aptos" w:cstheme="minorHAnsi"/>
          <w:b/>
          <w:bCs/>
          <w:color w:val="000000"/>
          <w:spacing w:val="-2"/>
          <w:sz w:val="22"/>
          <w:szCs w:val="22"/>
          <w:lang w:bidi="en-US"/>
        </w:rPr>
        <w:t xml:space="preserve">if having regard to all relevant circumstances </w:t>
      </w:r>
      <w:r w:rsidRPr="008B5A82" w:rsidR="00573C4E">
        <w:rPr>
          <w:rFonts w:ascii="Aptos" w:hAnsi="Aptos" w:cstheme="minorHAnsi"/>
          <w:b/>
          <w:bCs/>
          <w:color w:val="000000"/>
          <w:spacing w:val="-2"/>
          <w:sz w:val="22"/>
          <w:szCs w:val="22"/>
          <w:lang w:bidi="en-US"/>
        </w:rPr>
        <w:t>any of the following apply</w:t>
      </w:r>
      <w:r w:rsidRPr="008B5A82">
        <w:rPr>
          <w:rFonts w:ascii="Aptos" w:hAnsi="Aptos" w:cstheme="minorHAnsi"/>
          <w:b/>
          <w:bCs/>
          <w:color w:val="000000"/>
          <w:spacing w:val="-2"/>
          <w:sz w:val="22"/>
          <w:szCs w:val="22"/>
          <w:lang w:bidi="en-US"/>
        </w:rPr>
        <w:t>:</w:t>
      </w:r>
    </w:p>
    <w:p w:rsidRPr="008B5A82" w:rsidR="00883BA0" w:rsidP="00236719" w:rsidRDefault="00883BA0" w14:paraId="1D7D3AE7" w14:textId="77777777">
      <w:pPr>
        <w:pStyle w:val="ListParagraph"/>
        <w:widowControl w:val="0"/>
        <w:numPr>
          <w:ilvl w:val="1"/>
          <w:numId w:val="3"/>
        </w:numPr>
        <w:suppressAutoHyphens/>
        <w:autoSpaceDE w:val="0"/>
        <w:autoSpaceDN w:val="0"/>
        <w:adjustRightInd w:val="0"/>
        <w:spacing w:after="120" w:line="276" w:lineRule="auto"/>
        <w:ind w:left="1985"/>
        <w:textAlignment w:val="center"/>
        <w:rPr>
          <w:rFonts w:ascii="Aptos" w:hAnsi="Aptos" w:cstheme="minorHAnsi"/>
          <w:b/>
          <w:bCs/>
          <w:color w:val="000000"/>
          <w:spacing w:val="-2"/>
          <w:sz w:val="22"/>
          <w:szCs w:val="22"/>
          <w:lang w:bidi="en-US"/>
        </w:rPr>
      </w:pPr>
      <w:r w:rsidRPr="008B5A82">
        <w:rPr>
          <w:rFonts w:ascii="Aptos" w:hAnsi="Aptos" w:cstheme="minorHAnsi"/>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8B5A82">
        <w:rPr>
          <w:rFonts w:ascii="Aptos" w:hAnsi="Aptos" w:cstheme="minorHAnsi"/>
          <w:b/>
          <w:bCs/>
          <w:color w:val="000000"/>
          <w:spacing w:val="-2"/>
          <w:sz w:val="22"/>
          <w:szCs w:val="22"/>
          <w:lang w:bidi="en-US"/>
        </w:rPr>
        <w:t>business</w:t>
      </w:r>
      <w:r w:rsidRPr="008B5A82" w:rsidR="00573C4E">
        <w:rPr>
          <w:rFonts w:ascii="Aptos" w:hAnsi="Aptos" w:cstheme="minorHAnsi"/>
          <w:b/>
          <w:bCs/>
          <w:color w:val="000000"/>
          <w:spacing w:val="-2"/>
          <w:sz w:val="22"/>
          <w:szCs w:val="22"/>
          <w:lang w:bidi="en-US"/>
        </w:rPr>
        <w:t>;</w:t>
      </w:r>
      <w:proofErr w:type="gramEnd"/>
      <w:r w:rsidRPr="008B5A82" w:rsidR="00573C4E">
        <w:rPr>
          <w:rFonts w:ascii="Aptos" w:hAnsi="Aptos" w:cstheme="minorHAnsi"/>
          <w:b/>
          <w:bCs/>
          <w:color w:val="000000"/>
          <w:spacing w:val="-2"/>
          <w:sz w:val="22"/>
          <w:szCs w:val="22"/>
          <w:lang w:bidi="en-US"/>
        </w:rPr>
        <w:t xml:space="preserve"> </w:t>
      </w:r>
    </w:p>
    <w:p w:rsidRPr="008B5A82" w:rsidR="00883BA0" w:rsidP="00236719" w:rsidRDefault="00883BA0" w14:paraId="684974C6" w14:textId="77777777">
      <w:pPr>
        <w:pStyle w:val="ListParagraph"/>
        <w:widowControl w:val="0"/>
        <w:numPr>
          <w:ilvl w:val="1"/>
          <w:numId w:val="3"/>
        </w:numPr>
        <w:suppressAutoHyphens/>
        <w:autoSpaceDE w:val="0"/>
        <w:autoSpaceDN w:val="0"/>
        <w:adjustRightInd w:val="0"/>
        <w:spacing w:after="120" w:line="276" w:lineRule="auto"/>
        <w:ind w:left="1985"/>
        <w:textAlignment w:val="center"/>
        <w:rPr>
          <w:rFonts w:ascii="Aptos" w:hAnsi="Aptos" w:cstheme="minorHAnsi"/>
          <w:b/>
          <w:bCs/>
          <w:color w:val="000000"/>
          <w:spacing w:val="-2"/>
          <w:sz w:val="22"/>
          <w:szCs w:val="22"/>
          <w:lang w:bidi="en-US"/>
        </w:rPr>
      </w:pPr>
      <w:r w:rsidRPr="008B5A82">
        <w:rPr>
          <w:rFonts w:ascii="Aptos" w:hAnsi="Aptos" w:cstheme="minorHAnsi"/>
          <w:b/>
          <w:bCs/>
          <w:color w:val="000000"/>
          <w:spacing w:val="-2"/>
          <w:sz w:val="22"/>
          <w:szCs w:val="22"/>
          <w:lang w:bidi="en-US"/>
        </w:rPr>
        <w:t>granting the dispensation is in the inte</w:t>
      </w:r>
      <w:r w:rsidRPr="008B5A82" w:rsidR="00537CEB">
        <w:rPr>
          <w:rFonts w:ascii="Aptos" w:hAnsi="Aptos" w:cstheme="minorHAnsi"/>
          <w:b/>
          <w:bCs/>
          <w:color w:val="000000"/>
          <w:spacing w:val="-2"/>
          <w:sz w:val="22"/>
          <w:szCs w:val="22"/>
          <w:lang w:bidi="en-US"/>
        </w:rPr>
        <w:t>rests of persons living in the C</w:t>
      </w:r>
      <w:r w:rsidRPr="008B5A82" w:rsidR="00573C4E">
        <w:rPr>
          <w:rFonts w:ascii="Aptos" w:hAnsi="Aptos" w:cstheme="minorHAnsi"/>
          <w:b/>
          <w:bCs/>
          <w:color w:val="000000"/>
          <w:spacing w:val="-2"/>
          <w:sz w:val="22"/>
          <w:szCs w:val="22"/>
          <w:lang w:bidi="en-US"/>
        </w:rPr>
        <w:t>ouncil’s area; or</w:t>
      </w:r>
    </w:p>
    <w:p w:rsidRPr="008B5A82" w:rsidR="00883BA0" w:rsidP="00236719" w:rsidRDefault="00883BA0" w14:paraId="6511CD5C" w14:textId="77777777">
      <w:pPr>
        <w:pStyle w:val="ListParagraph"/>
        <w:widowControl w:val="0"/>
        <w:numPr>
          <w:ilvl w:val="1"/>
          <w:numId w:val="3"/>
        </w:numPr>
        <w:suppressAutoHyphens/>
        <w:autoSpaceDE w:val="0"/>
        <w:autoSpaceDN w:val="0"/>
        <w:adjustRightInd w:val="0"/>
        <w:spacing w:after="120" w:line="276" w:lineRule="auto"/>
        <w:ind w:left="1985"/>
        <w:textAlignment w:val="center"/>
        <w:rPr>
          <w:rFonts w:ascii="Aptos" w:hAnsi="Aptos" w:cstheme="minorHAnsi"/>
          <w:b/>
          <w:bCs/>
          <w:color w:val="000000"/>
          <w:spacing w:val="-2"/>
          <w:sz w:val="22"/>
          <w:szCs w:val="22"/>
          <w:lang w:bidi="en-US"/>
        </w:rPr>
      </w:pPr>
      <w:r w:rsidRPr="008B5A82">
        <w:rPr>
          <w:rFonts w:ascii="Aptos" w:hAnsi="Aptos" w:cstheme="minorHAnsi"/>
          <w:b/>
          <w:bCs/>
          <w:color w:val="000000"/>
          <w:spacing w:val="-2"/>
          <w:sz w:val="22"/>
          <w:szCs w:val="22"/>
          <w:lang w:bidi="en-US"/>
        </w:rPr>
        <w:t>it is otherwise appropriate to grant a dispensation.</w:t>
      </w:r>
    </w:p>
    <w:p w:rsidRPr="008B5A82" w:rsidR="00883BA0" w:rsidP="003B11CF" w:rsidRDefault="001E3ED6" w14:paraId="77001ECE" w14:textId="77777777">
      <w:pPr>
        <w:pStyle w:val="Heading1"/>
        <w:spacing w:before="0" w:after="120" w:line="276" w:lineRule="auto"/>
        <w:rPr>
          <w:rFonts w:ascii="Aptos" w:hAnsi="Aptos" w:cstheme="minorHAnsi"/>
          <w:b/>
        </w:rPr>
      </w:pPr>
      <w:bookmarkStart w:name="_Toc359334519" w:id="161"/>
      <w:bookmarkStart w:name="_Toc359334798" w:id="162"/>
      <w:bookmarkStart w:name="_Toc359336500" w:id="163"/>
      <w:bookmarkStart w:name="_Toc359318569" w:id="164"/>
      <w:bookmarkStart w:name="_Toc359334520" w:id="165"/>
      <w:bookmarkStart w:name="_Toc359334799" w:id="166"/>
      <w:bookmarkStart w:name="_Toc359336501" w:id="167"/>
      <w:bookmarkStart w:name="_Toc126670404" w:id="168"/>
      <w:bookmarkStart w:name="_Toc357072150" w:id="169"/>
      <w:bookmarkStart w:name="_Toc357072143" w:id="170"/>
      <w:bookmarkStart w:name="_Toc357072142" w:id="171"/>
      <w:bookmarkEnd w:id="161"/>
      <w:bookmarkEnd w:id="162"/>
      <w:bookmarkEnd w:id="163"/>
      <w:r w:rsidRPr="008B5A82">
        <w:rPr>
          <w:rFonts w:ascii="Aptos" w:hAnsi="Aptos" w:cstheme="minorHAnsi"/>
          <w:b/>
        </w:rPr>
        <w:t>CODE OF CONDUCT COMPLAINTS</w:t>
      </w:r>
      <w:bookmarkEnd w:id="164"/>
      <w:bookmarkEnd w:id="165"/>
      <w:bookmarkEnd w:id="166"/>
      <w:bookmarkEnd w:id="167"/>
      <w:bookmarkEnd w:id="168"/>
      <w:r w:rsidRPr="008B5A82">
        <w:rPr>
          <w:rFonts w:ascii="Aptos" w:hAnsi="Aptos" w:cstheme="minorHAnsi"/>
          <w:b/>
        </w:rPr>
        <w:t xml:space="preserve"> </w:t>
      </w:r>
      <w:bookmarkEnd w:id="169"/>
    </w:p>
    <w:p w:rsidRPr="008B5A82" w:rsidR="00883BA0" w:rsidP="00236719" w:rsidRDefault="00883BA0" w14:paraId="5AAAC39D" w14:textId="2A1F864D">
      <w:pPr>
        <w:widowControl w:val="0"/>
        <w:numPr>
          <w:ilvl w:val="0"/>
          <w:numId w:val="2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Upon notification by the District or Unitary Council that it is dealing with a complaint that a councillor or non-councillor with </w:t>
      </w:r>
      <w:r w:rsidRPr="008B5A82" w:rsidR="00537CEB">
        <w:rPr>
          <w:rFonts w:ascii="Aptos" w:hAnsi="Aptos" w:cstheme="minorHAnsi"/>
          <w:color w:val="000000"/>
          <w:sz w:val="22"/>
          <w:szCs w:val="22"/>
          <w:lang w:bidi="en-US"/>
        </w:rPr>
        <w:t>voting rights has breached the C</w:t>
      </w:r>
      <w:r w:rsidRPr="008B5A82">
        <w:rPr>
          <w:rFonts w:ascii="Aptos" w:hAnsi="Aptos" w:cstheme="minorHAnsi"/>
          <w:color w:val="000000"/>
          <w:sz w:val="22"/>
          <w:szCs w:val="22"/>
          <w:lang w:bidi="en-US"/>
        </w:rPr>
        <w:t>ouncil’s code of conduct, the Proper Officer shall, subject to standing</w:t>
      </w:r>
      <w:r w:rsidRPr="008B5A82" w:rsidR="0082584E">
        <w:rPr>
          <w:rFonts w:ascii="Aptos" w:hAnsi="Aptos" w:cstheme="minorHAnsi"/>
          <w:color w:val="000000"/>
          <w:sz w:val="22"/>
          <w:szCs w:val="22"/>
          <w:lang w:bidi="en-US"/>
        </w:rPr>
        <w:t xml:space="preserve"> order 11</w:t>
      </w:r>
      <w:r w:rsidRPr="008B5A82" w:rsidR="00537CEB">
        <w:rPr>
          <w:rFonts w:ascii="Aptos" w:hAnsi="Aptos" w:cstheme="minorHAnsi"/>
          <w:color w:val="000000"/>
          <w:sz w:val="22"/>
          <w:szCs w:val="22"/>
          <w:lang w:bidi="en-US"/>
        </w:rPr>
        <w:t>, report this to the C</w:t>
      </w:r>
      <w:r w:rsidRPr="008B5A82">
        <w:rPr>
          <w:rFonts w:ascii="Aptos" w:hAnsi="Aptos" w:cstheme="minorHAnsi"/>
          <w:color w:val="000000"/>
          <w:sz w:val="22"/>
          <w:szCs w:val="22"/>
          <w:lang w:bidi="en-US"/>
        </w:rPr>
        <w:t>ouncil.</w:t>
      </w:r>
    </w:p>
    <w:p w:rsidRPr="008B5A82" w:rsidR="00883BA0" w:rsidP="00236719" w:rsidRDefault="00883BA0" w14:paraId="641F44C3" w14:textId="77777777">
      <w:pPr>
        <w:widowControl w:val="0"/>
        <w:numPr>
          <w:ilvl w:val="0"/>
          <w:numId w:val="2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Where the notification in standing order 14(a</w:t>
      </w:r>
      <w:r w:rsidRPr="008B5A82" w:rsidR="0012268A">
        <w:rPr>
          <w:rFonts w:ascii="Aptos" w:hAnsi="Aptos" w:cstheme="minorHAnsi"/>
          <w:color w:val="000000"/>
          <w:sz w:val="22"/>
          <w:szCs w:val="22"/>
          <w:lang w:bidi="en-US"/>
        </w:rPr>
        <w:t>) relates</w:t>
      </w:r>
      <w:r w:rsidRPr="008B5A82">
        <w:rPr>
          <w:rFonts w:ascii="Aptos" w:hAnsi="Aptos" w:cstheme="minorHAnsi"/>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Pr="008B5A82" w:rsidR="00537CEB">
        <w:rPr>
          <w:rFonts w:ascii="Aptos" w:hAnsi="Aptos" w:cstheme="minorHAnsi"/>
          <w:color w:val="000000"/>
          <w:sz w:val="22"/>
          <w:szCs w:val="22"/>
          <w:lang w:bidi="en-US"/>
        </w:rPr>
        <w:t>and the C</w:t>
      </w:r>
      <w:r w:rsidRPr="008B5A82">
        <w:rPr>
          <w:rFonts w:ascii="Aptos" w:hAnsi="Aptos" w:cstheme="minorHAnsi"/>
          <w:color w:val="000000"/>
          <w:sz w:val="22"/>
          <w:szCs w:val="22"/>
          <w:lang w:bidi="en-US"/>
        </w:rPr>
        <w:t>ouncil has agreed what action, if any, to take in accordance with standing order 14(d</w:t>
      </w:r>
      <w:r w:rsidRPr="008B5A82" w:rsidR="0082584E">
        <w:rPr>
          <w:rFonts w:ascii="Aptos" w:hAnsi="Aptos" w:cstheme="minorHAnsi"/>
          <w:color w:val="000000"/>
          <w:sz w:val="22"/>
          <w:szCs w:val="22"/>
          <w:lang w:bidi="en-US"/>
        </w:rPr>
        <w:t>)</w:t>
      </w:r>
      <w:r w:rsidRPr="008B5A82">
        <w:rPr>
          <w:rFonts w:ascii="Aptos" w:hAnsi="Aptos" w:cstheme="minorHAnsi"/>
          <w:color w:val="000000"/>
          <w:sz w:val="22"/>
          <w:szCs w:val="22"/>
          <w:lang w:bidi="en-US"/>
        </w:rPr>
        <w:t>.</w:t>
      </w:r>
    </w:p>
    <w:p w:rsidRPr="008B5A82" w:rsidR="00883BA0" w:rsidP="00236719" w:rsidRDefault="00537CEB" w14:paraId="1E9DC7CE" w14:textId="77777777">
      <w:pPr>
        <w:widowControl w:val="0"/>
        <w:numPr>
          <w:ilvl w:val="0"/>
          <w:numId w:val="28"/>
        </w:numPr>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C</w:t>
      </w:r>
      <w:r w:rsidRPr="008B5A82" w:rsidR="00883BA0">
        <w:rPr>
          <w:rFonts w:ascii="Aptos" w:hAnsi="Aptos" w:cstheme="minorHAnsi"/>
          <w:color w:val="000000"/>
          <w:sz w:val="22"/>
          <w:szCs w:val="22"/>
          <w:lang w:bidi="en-US"/>
        </w:rPr>
        <w:t>ouncil may:</w:t>
      </w:r>
    </w:p>
    <w:p w:rsidRPr="008B5A82" w:rsidR="00883BA0" w:rsidP="00236719" w:rsidRDefault="00883BA0" w14:paraId="2606F0F2" w14:textId="77777777">
      <w:pPr>
        <w:widowControl w:val="0"/>
        <w:numPr>
          <w:ilvl w:val="1"/>
          <w:numId w:val="29"/>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sz w:val="22"/>
          <w:szCs w:val="22"/>
        </w:rPr>
        <w:t xml:space="preserve">provide information or evidence </w:t>
      </w:r>
      <w:r w:rsidRPr="008B5A82">
        <w:rPr>
          <w:rFonts w:ascii="Aptos" w:hAnsi="Aptos" w:cstheme="minorHAnsi"/>
          <w:color w:val="000000"/>
          <w:sz w:val="22"/>
          <w:szCs w:val="22"/>
          <w:lang w:bidi="en-US"/>
        </w:rPr>
        <w:t xml:space="preserve">where such disclosure is necessary to </w:t>
      </w:r>
      <w:r w:rsidRPr="008B5A82" w:rsidR="00006C26">
        <w:rPr>
          <w:rFonts w:ascii="Aptos" w:hAnsi="Aptos" w:cstheme="minorHAnsi"/>
          <w:color w:val="000000"/>
          <w:sz w:val="22"/>
          <w:szCs w:val="22"/>
          <w:lang w:bidi="en-US"/>
        </w:rPr>
        <w:t>investigate</w:t>
      </w:r>
      <w:r w:rsidRPr="008B5A82">
        <w:rPr>
          <w:rFonts w:ascii="Aptos" w:hAnsi="Aptos" w:cstheme="minorHAnsi"/>
          <w:color w:val="000000"/>
          <w:sz w:val="22"/>
          <w:szCs w:val="22"/>
          <w:lang w:bidi="en-US"/>
        </w:rPr>
        <w:t xml:space="preserve"> the complaint or is </w:t>
      </w:r>
      <w:r w:rsidRPr="008B5A82" w:rsidR="00006C26">
        <w:rPr>
          <w:rFonts w:ascii="Aptos" w:hAnsi="Aptos" w:cstheme="minorHAnsi"/>
          <w:color w:val="000000"/>
          <w:sz w:val="22"/>
          <w:szCs w:val="22"/>
          <w:lang w:bidi="en-US"/>
        </w:rPr>
        <w:t xml:space="preserve">a legal </w:t>
      </w:r>
      <w:proofErr w:type="gramStart"/>
      <w:r w:rsidRPr="008B5A82" w:rsidR="00006C26">
        <w:rPr>
          <w:rFonts w:ascii="Aptos" w:hAnsi="Aptos" w:cstheme="minorHAnsi"/>
          <w:color w:val="000000"/>
          <w:sz w:val="22"/>
          <w:szCs w:val="22"/>
          <w:lang w:bidi="en-US"/>
        </w:rPr>
        <w:t>requirement</w:t>
      </w:r>
      <w:r w:rsidRPr="008B5A82">
        <w:rPr>
          <w:rFonts w:ascii="Aptos" w:hAnsi="Aptos" w:cstheme="minorHAnsi"/>
          <w:color w:val="000000"/>
          <w:sz w:val="22"/>
          <w:szCs w:val="22"/>
          <w:lang w:bidi="en-US"/>
        </w:rPr>
        <w:t>;</w:t>
      </w:r>
      <w:proofErr w:type="gramEnd"/>
    </w:p>
    <w:p w:rsidRPr="008B5A82" w:rsidR="00883BA0" w:rsidP="00236719" w:rsidRDefault="00883BA0" w14:paraId="735635D9" w14:textId="77777777">
      <w:pPr>
        <w:widowControl w:val="0"/>
        <w:numPr>
          <w:ilvl w:val="1"/>
          <w:numId w:val="29"/>
        </w:numPr>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seek information relevant to the complaint</w:t>
      </w:r>
      <w:r w:rsidRPr="008B5A82">
        <w:rPr>
          <w:rFonts w:ascii="Aptos" w:hAnsi="Aptos" w:cstheme="minorHAnsi"/>
          <w:sz w:val="22"/>
          <w:szCs w:val="22"/>
        </w:rPr>
        <w:t xml:space="preserve"> </w:t>
      </w:r>
      <w:r w:rsidRPr="008B5A82">
        <w:rPr>
          <w:rFonts w:ascii="Aptos" w:hAnsi="Aptos" w:cstheme="minorHAnsi"/>
          <w:color w:val="000000"/>
          <w:sz w:val="22"/>
          <w:szCs w:val="22"/>
          <w:lang w:bidi="en-US"/>
        </w:rPr>
        <w:t xml:space="preserve">from the person or body with statutory responsibility for investigation of the </w:t>
      </w:r>
      <w:proofErr w:type="gramStart"/>
      <w:r w:rsidRPr="008B5A82">
        <w:rPr>
          <w:rFonts w:ascii="Aptos" w:hAnsi="Aptos" w:cstheme="minorHAnsi"/>
          <w:color w:val="000000"/>
          <w:sz w:val="22"/>
          <w:szCs w:val="22"/>
          <w:lang w:bidi="en-US"/>
        </w:rPr>
        <w:t>matter;</w:t>
      </w:r>
      <w:proofErr w:type="gramEnd"/>
    </w:p>
    <w:p w:rsidRPr="008B5A82" w:rsidR="0032195E" w:rsidP="00236719" w:rsidRDefault="00883BA0" w14:paraId="4D5CC00A" w14:textId="77777777">
      <w:pPr>
        <w:pStyle w:val="ListParagraph"/>
        <w:widowControl w:val="0"/>
        <w:numPr>
          <w:ilvl w:val="0"/>
          <w:numId w:val="28"/>
        </w:numPr>
        <w:suppressAutoHyphens/>
        <w:autoSpaceDE w:val="0"/>
        <w:autoSpaceDN w:val="0"/>
        <w:adjustRightInd w:val="0"/>
        <w:spacing w:after="120" w:line="276" w:lineRule="auto"/>
        <w:ind w:left="1418"/>
        <w:textAlignment w:val="center"/>
        <w:rPr>
          <w:rFonts w:ascii="Aptos" w:hAnsi="Aptos" w:cstheme="minorHAnsi"/>
          <w:b/>
          <w:color w:val="000000"/>
          <w:sz w:val="22"/>
          <w:szCs w:val="22"/>
          <w:lang w:bidi="en-US"/>
        </w:rPr>
      </w:pPr>
      <w:r w:rsidRPr="008B5A82">
        <w:rPr>
          <w:rFonts w:ascii="Aptos" w:hAnsi="Aptos" w:cstheme="minorHAnsi"/>
          <w:b/>
          <w:color w:val="000000"/>
          <w:sz w:val="22"/>
          <w:szCs w:val="22"/>
          <w:lang w:bidi="en-US"/>
        </w:rPr>
        <w:t xml:space="preserve">Upon notification by the District or Unitary Council that a councillor or non-councillor with </w:t>
      </w:r>
      <w:r w:rsidRPr="008B5A82" w:rsidR="00452E53">
        <w:rPr>
          <w:rFonts w:ascii="Aptos" w:hAnsi="Aptos" w:cstheme="minorHAnsi"/>
          <w:b/>
          <w:color w:val="000000"/>
          <w:sz w:val="22"/>
          <w:szCs w:val="22"/>
          <w:lang w:bidi="en-US"/>
        </w:rPr>
        <w:t>voting rights has breached the Council’s code of conduct, the C</w:t>
      </w:r>
      <w:r w:rsidRPr="008B5A82">
        <w:rPr>
          <w:rFonts w:ascii="Aptos" w:hAnsi="Aptos" w:cstheme="minorHAnsi"/>
          <w:b/>
          <w:color w:val="000000"/>
          <w:sz w:val="22"/>
          <w:szCs w:val="22"/>
          <w:lang w:bidi="en-US"/>
        </w:rPr>
        <w:t>ouncil shall consider what, if any, action to take against him. Such action excludes disqualification or suspension from office.</w:t>
      </w:r>
    </w:p>
    <w:p w:rsidRPr="008B5A82" w:rsidR="00883BA0" w:rsidP="003B11CF" w:rsidRDefault="001E3ED6" w14:paraId="7A40235C" w14:textId="77777777">
      <w:pPr>
        <w:pStyle w:val="Heading1"/>
        <w:spacing w:before="0" w:after="120" w:line="276" w:lineRule="auto"/>
        <w:rPr>
          <w:rFonts w:ascii="Aptos" w:hAnsi="Aptos" w:cstheme="minorHAnsi"/>
          <w:b/>
          <w:szCs w:val="22"/>
          <w:lang w:bidi="en-US"/>
        </w:rPr>
      </w:pPr>
      <w:bookmarkStart w:name="_Toc359318570" w:id="172"/>
      <w:bookmarkStart w:name="_Toc359334521" w:id="173"/>
      <w:bookmarkStart w:name="_Toc359334800" w:id="174"/>
      <w:bookmarkStart w:name="_Toc359336502" w:id="175"/>
      <w:bookmarkStart w:name="_Toc126670405" w:id="176"/>
      <w:r w:rsidRPr="008B5A82">
        <w:rPr>
          <w:rFonts w:ascii="Aptos" w:hAnsi="Aptos" w:cstheme="minorHAnsi"/>
          <w:b/>
          <w:szCs w:val="22"/>
          <w:lang w:bidi="en-US"/>
        </w:rPr>
        <w:t>PROPER OFFICER</w:t>
      </w:r>
      <w:bookmarkEnd w:id="170"/>
      <w:bookmarkEnd w:id="172"/>
      <w:bookmarkEnd w:id="173"/>
      <w:bookmarkEnd w:id="174"/>
      <w:bookmarkEnd w:id="175"/>
      <w:bookmarkEnd w:id="176"/>
      <w:r w:rsidRPr="008B5A82">
        <w:rPr>
          <w:rFonts w:ascii="Aptos" w:hAnsi="Aptos" w:cstheme="minorHAnsi"/>
          <w:b/>
          <w:szCs w:val="22"/>
          <w:lang w:bidi="en-US"/>
        </w:rPr>
        <w:t xml:space="preserve"> </w:t>
      </w:r>
    </w:p>
    <w:p w:rsidRPr="008B5A82" w:rsidR="00883BA0" w:rsidP="00236719" w:rsidRDefault="00883BA0" w14:paraId="09997790" w14:textId="77777777">
      <w:pPr>
        <w:widowControl w:val="0"/>
        <w:numPr>
          <w:ilvl w:val="0"/>
          <w:numId w:val="30"/>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Proper Officer shall be either (i) the clerk or (ii) other st</w:t>
      </w:r>
      <w:r w:rsidRPr="008B5A82" w:rsidR="00452E53">
        <w:rPr>
          <w:rFonts w:ascii="Aptos" w:hAnsi="Aptos" w:cstheme="minorHAnsi"/>
          <w:color w:val="000000"/>
          <w:sz w:val="22"/>
          <w:szCs w:val="22"/>
          <w:lang w:bidi="en-US"/>
        </w:rPr>
        <w:t>aff member(s) nominated by the C</w:t>
      </w:r>
      <w:r w:rsidRPr="008B5A82">
        <w:rPr>
          <w:rFonts w:ascii="Aptos" w:hAnsi="Aptos" w:cstheme="minorHAnsi"/>
          <w:color w:val="000000"/>
          <w:sz w:val="22"/>
          <w:szCs w:val="22"/>
          <w:lang w:bidi="en-US"/>
        </w:rPr>
        <w:t xml:space="preserve">ouncil to undertake the work of the Proper Officer when the Proper Officer is absent. </w:t>
      </w:r>
    </w:p>
    <w:p w:rsidRPr="008B5A82" w:rsidR="00883BA0" w:rsidP="00236719" w:rsidRDefault="00883BA0" w14:paraId="5F8C7B98" w14:textId="77777777">
      <w:pPr>
        <w:widowControl w:val="0"/>
        <w:numPr>
          <w:ilvl w:val="0"/>
          <w:numId w:val="30"/>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Proper Officer shall:</w:t>
      </w:r>
    </w:p>
    <w:p w:rsidRPr="008B5A82" w:rsidR="00F11317" w:rsidP="00236719" w:rsidRDefault="00883BA0" w14:paraId="2B6E5D79"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b/>
          <w:bCs/>
          <w:color w:val="000000"/>
          <w:sz w:val="22"/>
          <w:szCs w:val="22"/>
          <w:lang w:bidi="en-US"/>
        </w:rPr>
        <w:t xml:space="preserve">at least three clear days before a meeting of the council, a </w:t>
      </w:r>
      <w:proofErr w:type="gramStart"/>
      <w:r w:rsidRPr="008B5A82">
        <w:rPr>
          <w:rFonts w:ascii="Aptos" w:hAnsi="Aptos" w:cstheme="minorHAnsi"/>
          <w:b/>
          <w:bCs/>
          <w:color w:val="000000"/>
          <w:sz w:val="22"/>
          <w:szCs w:val="22"/>
          <w:lang w:bidi="en-US"/>
        </w:rPr>
        <w:t>committee</w:t>
      </w:r>
      <w:proofErr w:type="gramEnd"/>
      <w:r w:rsidRPr="008B5A82">
        <w:rPr>
          <w:rFonts w:ascii="Aptos" w:hAnsi="Aptos" w:cstheme="minorHAnsi"/>
          <w:b/>
          <w:bCs/>
          <w:color w:val="000000"/>
          <w:sz w:val="22"/>
          <w:szCs w:val="22"/>
          <w:lang w:bidi="en-US"/>
        </w:rPr>
        <w:t xml:space="preserve"> </w:t>
      </w:r>
      <w:r w:rsidRPr="008B5A82" w:rsidR="00AE24F9">
        <w:rPr>
          <w:rFonts w:ascii="Aptos" w:hAnsi="Aptos" w:cstheme="minorHAnsi"/>
          <w:bCs/>
          <w:color w:val="000000"/>
          <w:sz w:val="22"/>
          <w:szCs w:val="22"/>
          <w:lang w:bidi="en-US"/>
        </w:rPr>
        <w:t>or</w:t>
      </w:r>
      <w:r w:rsidRPr="008B5A82">
        <w:rPr>
          <w:rFonts w:ascii="Aptos" w:hAnsi="Aptos" w:cstheme="minorHAnsi"/>
          <w:bCs/>
          <w:color w:val="000000"/>
          <w:sz w:val="22"/>
          <w:szCs w:val="22"/>
          <w:lang w:bidi="en-US"/>
        </w:rPr>
        <w:t xml:space="preserve"> a sub-committee</w:t>
      </w:r>
      <w:r w:rsidRPr="008B5A82" w:rsidR="00F11317">
        <w:rPr>
          <w:rFonts w:ascii="Aptos" w:hAnsi="Aptos" w:cstheme="minorHAnsi"/>
          <w:b/>
          <w:bCs/>
          <w:color w:val="000000"/>
          <w:sz w:val="22"/>
          <w:szCs w:val="22"/>
          <w:lang w:bidi="en-US"/>
        </w:rPr>
        <w:t>,</w:t>
      </w:r>
    </w:p>
    <w:p w:rsidRPr="008B5A82" w:rsidR="00883BA0" w:rsidP="00236719" w:rsidRDefault="00B043CD" w14:paraId="4404A9F9" w14:textId="77777777">
      <w:pPr>
        <w:pStyle w:val="ListParagraph"/>
        <w:widowControl w:val="0"/>
        <w:numPr>
          <w:ilvl w:val="0"/>
          <w:numId w:val="39"/>
        </w:numPr>
        <w:suppressAutoHyphens/>
        <w:autoSpaceDE w:val="0"/>
        <w:autoSpaceDN w:val="0"/>
        <w:adjustRightInd w:val="0"/>
        <w:spacing w:after="120" w:line="276" w:lineRule="auto"/>
        <w:ind w:left="2268"/>
        <w:textAlignment w:val="center"/>
        <w:rPr>
          <w:rFonts w:ascii="Aptos" w:hAnsi="Aptos" w:cstheme="minorHAnsi"/>
          <w:color w:val="000000"/>
          <w:sz w:val="22"/>
          <w:szCs w:val="22"/>
          <w:lang w:bidi="en-US"/>
        </w:rPr>
      </w:pPr>
      <w:r w:rsidRPr="008B5A82">
        <w:rPr>
          <w:rFonts w:ascii="Aptos" w:hAnsi="Aptos" w:cstheme="minorHAnsi"/>
          <w:b/>
          <w:bCs/>
          <w:color w:val="000000"/>
          <w:sz w:val="22"/>
          <w:szCs w:val="22"/>
          <w:lang w:bidi="en-US"/>
        </w:rPr>
        <w:t xml:space="preserve">serve on councillors </w:t>
      </w:r>
      <w:r w:rsidRPr="008B5A82" w:rsidR="00883BA0">
        <w:rPr>
          <w:rFonts w:ascii="Aptos" w:hAnsi="Aptos" w:cstheme="minorHAnsi"/>
          <w:b/>
          <w:bCs/>
          <w:color w:val="000000"/>
          <w:sz w:val="22"/>
          <w:szCs w:val="22"/>
          <w:lang w:bidi="en-US"/>
        </w:rPr>
        <w:t>by delivery or post at their residences</w:t>
      </w:r>
      <w:r w:rsidRPr="008B5A82" w:rsidR="00F11317">
        <w:rPr>
          <w:rFonts w:ascii="Aptos" w:hAnsi="Aptos" w:cstheme="minorHAnsi"/>
          <w:b/>
          <w:bCs/>
          <w:color w:val="000000"/>
          <w:sz w:val="22"/>
          <w:szCs w:val="22"/>
          <w:lang w:bidi="en-US"/>
        </w:rPr>
        <w:t xml:space="preserve"> </w:t>
      </w:r>
      <w:r w:rsidRPr="008B5A82" w:rsidR="00E72AB4">
        <w:rPr>
          <w:rFonts w:ascii="Aptos" w:hAnsi="Aptos" w:cstheme="minorHAnsi"/>
          <w:b/>
          <w:bCs/>
          <w:color w:val="000000"/>
          <w:sz w:val="22"/>
          <w:szCs w:val="22"/>
          <w:lang w:bidi="en-US"/>
        </w:rPr>
        <w:t xml:space="preserve">or </w:t>
      </w:r>
      <w:r w:rsidRPr="008B5A82" w:rsidR="00F11317">
        <w:rPr>
          <w:rFonts w:ascii="Aptos" w:hAnsi="Aptos" w:cstheme="minorHAnsi"/>
          <w:b/>
          <w:bCs/>
          <w:color w:val="000000"/>
          <w:sz w:val="22"/>
          <w:szCs w:val="22"/>
          <w:lang w:bidi="en-US"/>
        </w:rPr>
        <w:t>by email</w:t>
      </w:r>
      <w:r w:rsidRPr="008B5A82" w:rsidR="00F11317">
        <w:rPr>
          <w:rFonts w:ascii="Aptos" w:hAnsi="Aptos" w:cstheme="minorHAnsi"/>
          <w:b/>
          <w:sz w:val="22"/>
          <w:szCs w:val="22"/>
        </w:rPr>
        <w:t xml:space="preserve"> </w:t>
      </w:r>
      <w:r w:rsidRPr="008B5A82" w:rsidR="00F11317">
        <w:rPr>
          <w:rFonts w:ascii="Aptos" w:hAnsi="Aptos" w:cstheme="minorHAnsi"/>
          <w:b/>
          <w:bCs/>
          <w:color w:val="000000"/>
          <w:sz w:val="22"/>
          <w:szCs w:val="22"/>
          <w:lang w:bidi="en-US"/>
        </w:rPr>
        <w:t>authenticate</w:t>
      </w:r>
      <w:r w:rsidRPr="008B5A82" w:rsidR="002B1949">
        <w:rPr>
          <w:rFonts w:ascii="Aptos" w:hAnsi="Aptos" w:cstheme="minorHAnsi"/>
          <w:b/>
          <w:bCs/>
          <w:color w:val="000000"/>
          <w:sz w:val="22"/>
          <w:szCs w:val="22"/>
          <w:lang w:bidi="en-US"/>
        </w:rPr>
        <w:t>d in such manner as the Proper O</w:t>
      </w:r>
      <w:r w:rsidRPr="008B5A82" w:rsidR="00F11317">
        <w:rPr>
          <w:rFonts w:ascii="Aptos" w:hAnsi="Aptos" w:cstheme="minorHAnsi"/>
          <w:b/>
          <w:bCs/>
          <w:color w:val="000000"/>
          <w:sz w:val="22"/>
          <w:szCs w:val="22"/>
          <w:lang w:bidi="en-US"/>
        </w:rPr>
        <w:t>fficer thinks fit</w:t>
      </w:r>
      <w:r w:rsidRPr="008B5A82" w:rsidR="003C6B53">
        <w:rPr>
          <w:rFonts w:ascii="Aptos" w:hAnsi="Aptos" w:cstheme="minorHAnsi"/>
          <w:b/>
          <w:bCs/>
          <w:color w:val="000000"/>
          <w:sz w:val="22"/>
          <w:szCs w:val="22"/>
          <w:lang w:bidi="en-US"/>
        </w:rPr>
        <w:t>,</w:t>
      </w:r>
      <w:r w:rsidRPr="008B5A82" w:rsidR="007832EC">
        <w:rPr>
          <w:rFonts w:ascii="Aptos" w:hAnsi="Aptos" w:cstheme="minorHAnsi"/>
          <w:b/>
          <w:sz w:val="22"/>
          <w:szCs w:val="22"/>
        </w:rPr>
        <w:t xml:space="preserve"> </w:t>
      </w:r>
      <w:r w:rsidRPr="008B5A82" w:rsidR="00883BA0">
        <w:rPr>
          <w:rFonts w:ascii="Aptos" w:hAnsi="Aptos" w:cstheme="minorHAnsi"/>
          <w:b/>
          <w:bCs/>
          <w:color w:val="000000"/>
          <w:sz w:val="22"/>
          <w:szCs w:val="22"/>
          <w:lang w:bidi="en-US"/>
        </w:rPr>
        <w:t xml:space="preserve">a signed summons confirming the time, </w:t>
      </w:r>
      <w:proofErr w:type="gramStart"/>
      <w:r w:rsidRPr="008B5A82" w:rsidR="00883BA0">
        <w:rPr>
          <w:rFonts w:ascii="Aptos" w:hAnsi="Aptos" w:cstheme="minorHAnsi"/>
          <w:b/>
          <w:bCs/>
          <w:color w:val="000000"/>
          <w:sz w:val="22"/>
          <w:szCs w:val="22"/>
          <w:lang w:bidi="en-US"/>
        </w:rPr>
        <w:t>place</w:t>
      </w:r>
      <w:proofErr w:type="gramEnd"/>
      <w:r w:rsidRPr="008B5A82" w:rsidR="00883BA0">
        <w:rPr>
          <w:rFonts w:ascii="Aptos" w:hAnsi="Aptos" w:cstheme="minorHAnsi"/>
          <w:b/>
          <w:bCs/>
          <w:color w:val="000000"/>
          <w:sz w:val="22"/>
          <w:szCs w:val="22"/>
          <w:lang w:bidi="en-US"/>
        </w:rPr>
        <w:t xml:space="preserve"> and the agenda</w:t>
      </w:r>
      <w:r w:rsidRPr="008B5A82" w:rsidR="00612253">
        <w:rPr>
          <w:rFonts w:ascii="Aptos" w:hAnsi="Aptos" w:cstheme="minorHAnsi"/>
          <w:b/>
          <w:bCs/>
          <w:color w:val="000000"/>
          <w:sz w:val="22"/>
          <w:szCs w:val="22"/>
          <w:lang w:bidi="en-US"/>
        </w:rPr>
        <w:t xml:space="preserve"> </w:t>
      </w:r>
      <w:r w:rsidRPr="008B5A82" w:rsidR="002A3B1E">
        <w:rPr>
          <w:rFonts w:ascii="Aptos" w:hAnsi="Aptos" w:cstheme="minorHAnsi"/>
          <w:b/>
          <w:bCs/>
          <w:color w:val="000000"/>
          <w:sz w:val="22"/>
          <w:szCs w:val="22"/>
          <w:lang w:bidi="en-US"/>
        </w:rPr>
        <w:t>(provided</w:t>
      </w:r>
      <w:r w:rsidRPr="008B5A82" w:rsidR="00B7521E">
        <w:rPr>
          <w:rFonts w:ascii="Aptos" w:hAnsi="Aptos" w:cstheme="minorHAnsi"/>
          <w:b/>
          <w:bCs/>
          <w:color w:val="000000"/>
          <w:sz w:val="22"/>
          <w:szCs w:val="22"/>
          <w:lang w:bidi="en-US"/>
        </w:rPr>
        <w:t xml:space="preserve"> </w:t>
      </w:r>
      <w:r w:rsidRPr="008B5A82" w:rsidR="002A3B1E">
        <w:rPr>
          <w:rFonts w:ascii="Aptos" w:hAnsi="Aptos" w:cstheme="minorHAnsi"/>
          <w:b/>
          <w:bCs/>
          <w:color w:val="000000"/>
          <w:sz w:val="22"/>
          <w:szCs w:val="22"/>
          <w:lang w:bidi="en-US"/>
        </w:rPr>
        <w:t>the councillor has consented to service by email)</w:t>
      </w:r>
      <w:r w:rsidRPr="008B5A82" w:rsidR="00466E76">
        <w:rPr>
          <w:rFonts w:ascii="Aptos" w:hAnsi="Aptos" w:cstheme="minorHAnsi"/>
          <w:b/>
          <w:bCs/>
          <w:color w:val="000000"/>
          <w:sz w:val="22"/>
          <w:szCs w:val="22"/>
          <w:lang w:bidi="en-US"/>
        </w:rPr>
        <w:t>, and</w:t>
      </w:r>
    </w:p>
    <w:p w:rsidRPr="008B5A82" w:rsidR="002976ED" w:rsidP="00236719" w:rsidRDefault="00AE24F9" w14:paraId="01F98616" w14:textId="77777777">
      <w:pPr>
        <w:pStyle w:val="ListParagraph"/>
        <w:widowControl w:val="0"/>
        <w:numPr>
          <w:ilvl w:val="0"/>
          <w:numId w:val="39"/>
        </w:numPr>
        <w:suppressAutoHyphens/>
        <w:autoSpaceDE w:val="0"/>
        <w:autoSpaceDN w:val="0"/>
        <w:adjustRightInd w:val="0"/>
        <w:spacing w:after="120" w:line="276" w:lineRule="auto"/>
        <w:ind w:left="2268"/>
        <w:textAlignment w:val="center"/>
        <w:rPr>
          <w:rFonts w:ascii="Aptos" w:hAnsi="Aptos" w:cstheme="minorHAnsi"/>
          <w:b/>
          <w:color w:val="000000"/>
          <w:sz w:val="22"/>
          <w:szCs w:val="22"/>
          <w:lang w:bidi="en-US"/>
        </w:rPr>
      </w:pPr>
      <w:r w:rsidRPr="008B5A82">
        <w:rPr>
          <w:rFonts w:ascii="Aptos" w:hAnsi="Aptos" w:cstheme="minorHAnsi"/>
          <w:b/>
          <w:bCs/>
          <w:color w:val="000000"/>
          <w:sz w:val="22"/>
          <w:szCs w:val="22"/>
          <w:lang w:bidi="en-US"/>
        </w:rPr>
        <w:t>Provide, in a conspicuous place,</w:t>
      </w:r>
      <w:r w:rsidRPr="008B5A82" w:rsidR="00883BA0">
        <w:rPr>
          <w:rFonts w:ascii="Aptos" w:hAnsi="Aptos" w:cstheme="minorHAnsi"/>
          <w:b/>
          <w:bCs/>
          <w:color w:val="000000"/>
          <w:sz w:val="22"/>
          <w:szCs w:val="22"/>
          <w:lang w:bidi="en-US"/>
        </w:rPr>
        <w:t xml:space="preserve"> </w:t>
      </w:r>
      <w:r w:rsidRPr="008B5A82">
        <w:rPr>
          <w:rFonts w:ascii="Aptos" w:hAnsi="Aptos" w:cstheme="minorHAnsi"/>
          <w:b/>
          <w:bCs/>
          <w:color w:val="000000"/>
          <w:sz w:val="22"/>
          <w:szCs w:val="22"/>
          <w:lang w:bidi="en-US"/>
        </w:rPr>
        <w:t xml:space="preserve">public </w:t>
      </w:r>
      <w:r w:rsidRPr="008B5A82" w:rsidR="00883BA0">
        <w:rPr>
          <w:rFonts w:ascii="Aptos" w:hAnsi="Aptos" w:cstheme="minorHAnsi"/>
          <w:b/>
          <w:bCs/>
          <w:color w:val="000000"/>
          <w:sz w:val="22"/>
          <w:szCs w:val="22"/>
          <w:lang w:bidi="en-US"/>
        </w:rPr>
        <w:t>notice of the time, place and agenda (provided that the public notice with agenda of a</w:t>
      </w:r>
      <w:r w:rsidRPr="008B5A82" w:rsidR="00A75130">
        <w:rPr>
          <w:rFonts w:ascii="Aptos" w:hAnsi="Aptos" w:cstheme="minorHAnsi"/>
          <w:b/>
          <w:bCs/>
          <w:color w:val="000000"/>
          <w:sz w:val="22"/>
          <w:szCs w:val="22"/>
          <w:lang w:bidi="en-US"/>
        </w:rPr>
        <w:t>n extraordinary meeting of the C</w:t>
      </w:r>
      <w:r w:rsidRPr="008B5A82" w:rsidR="00883BA0">
        <w:rPr>
          <w:rFonts w:ascii="Aptos" w:hAnsi="Aptos" w:cstheme="minorHAnsi"/>
          <w:b/>
          <w:bCs/>
          <w:color w:val="000000"/>
          <w:sz w:val="22"/>
          <w:szCs w:val="22"/>
          <w:lang w:bidi="en-US"/>
        </w:rPr>
        <w:t>ouncil convened by councillors is signed by them)</w:t>
      </w:r>
      <w:r w:rsidRPr="008B5A82" w:rsidR="007F5D7C">
        <w:rPr>
          <w:rFonts w:ascii="Aptos" w:hAnsi="Aptos" w:cstheme="minorHAnsi"/>
          <w:b/>
          <w:bCs/>
          <w:color w:val="000000"/>
          <w:sz w:val="22"/>
          <w:szCs w:val="22"/>
          <w:lang w:bidi="en-US"/>
        </w:rPr>
        <w:t>.</w:t>
      </w:r>
    </w:p>
    <w:p w:rsidRPr="008B5A82" w:rsidR="00883BA0" w:rsidP="00236719" w:rsidRDefault="00883BA0" w14:paraId="5C999830" w14:textId="77777777">
      <w:pPr>
        <w:widowControl w:val="0"/>
        <w:suppressAutoHyphens/>
        <w:autoSpaceDE w:val="0"/>
        <w:autoSpaceDN w:val="0"/>
        <w:adjustRightInd w:val="0"/>
        <w:spacing w:after="120" w:line="276" w:lineRule="auto"/>
        <w:ind w:left="1418"/>
        <w:textAlignment w:val="center"/>
        <w:rPr>
          <w:rFonts w:ascii="Aptos" w:hAnsi="Aptos" w:cstheme="minorHAnsi"/>
          <w:i/>
          <w:color w:val="000000"/>
          <w:sz w:val="22"/>
          <w:szCs w:val="22"/>
          <w:lang w:bidi="en-US"/>
        </w:rPr>
      </w:pPr>
      <w:r w:rsidRPr="008B5A82">
        <w:rPr>
          <w:rFonts w:ascii="Aptos" w:hAnsi="Aptos" w:cstheme="minorHAnsi"/>
          <w:i/>
          <w:color w:val="000000"/>
          <w:sz w:val="22"/>
          <w:szCs w:val="22"/>
          <w:lang w:bidi="en-US"/>
        </w:rPr>
        <w:t>See standing order 3(b</w:t>
      </w:r>
      <w:r w:rsidRPr="008B5A82" w:rsidR="00FC79A4">
        <w:rPr>
          <w:rFonts w:ascii="Aptos" w:hAnsi="Aptos" w:cstheme="minorHAnsi"/>
          <w:i/>
          <w:color w:val="000000"/>
          <w:sz w:val="22"/>
          <w:szCs w:val="22"/>
          <w:lang w:bidi="en-US"/>
        </w:rPr>
        <w:t>) for</w:t>
      </w:r>
      <w:r w:rsidRPr="008B5A82">
        <w:rPr>
          <w:rFonts w:ascii="Aptos" w:hAnsi="Aptos" w:cstheme="minorHAnsi"/>
          <w:i/>
          <w:color w:val="000000"/>
          <w:sz w:val="22"/>
          <w:szCs w:val="22"/>
          <w:lang w:bidi="en-US"/>
        </w:rPr>
        <w:t xml:space="preserve"> the meaning of clear days for a meeting of a full council and standing order 3(c</w:t>
      </w:r>
      <w:r w:rsidRPr="008B5A82" w:rsidR="00A75130">
        <w:rPr>
          <w:rFonts w:ascii="Aptos" w:hAnsi="Aptos" w:cstheme="minorHAnsi"/>
          <w:i/>
          <w:color w:val="000000"/>
          <w:sz w:val="22"/>
          <w:szCs w:val="22"/>
          <w:lang w:bidi="en-US"/>
        </w:rPr>
        <w:t>) for</w:t>
      </w:r>
      <w:r w:rsidRPr="008B5A82" w:rsidR="00A74841">
        <w:rPr>
          <w:rFonts w:ascii="Aptos" w:hAnsi="Aptos" w:cstheme="minorHAnsi"/>
          <w:i/>
          <w:color w:val="000000"/>
          <w:sz w:val="22"/>
          <w:szCs w:val="22"/>
          <w:lang w:bidi="en-US"/>
        </w:rPr>
        <w:t xml:space="preserve"> the meaning of clear days for</w:t>
      </w:r>
      <w:r w:rsidRPr="008B5A82" w:rsidR="00861580">
        <w:rPr>
          <w:rFonts w:ascii="Aptos" w:hAnsi="Aptos" w:cstheme="minorHAnsi"/>
          <w:i/>
          <w:color w:val="000000"/>
          <w:sz w:val="22"/>
          <w:szCs w:val="22"/>
          <w:lang w:bidi="en-US"/>
        </w:rPr>
        <w:t xml:space="preserve"> a meeting of a </w:t>
      </w:r>
      <w:proofErr w:type="gramStart"/>
      <w:r w:rsidRPr="008B5A82" w:rsidR="00861580">
        <w:rPr>
          <w:rFonts w:ascii="Aptos" w:hAnsi="Aptos" w:cstheme="minorHAnsi"/>
          <w:i/>
          <w:color w:val="000000"/>
          <w:sz w:val="22"/>
          <w:szCs w:val="22"/>
          <w:lang w:bidi="en-US"/>
        </w:rPr>
        <w:t>committee;</w:t>
      </w:r>
      <w:proofErr w:type="gramEnd"/>
    </w:p>
    <w:p w:rsidRPr="008B5A82" w:rsidR="0082584E" w:rsidP="00236719" w:rsidRDefault="00883BA0" w14:paraId="0B704B00" w14:textId="2775D43A">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subject to standing order 9, include on the agenda all motions in the order received unless a councillor has given written notice at least </w:t>
      </w:r>
      <w:ins w:author="Dan Ledger" w:date="2024-05-01T14:25:00Z" w16du:dateUtc="2024-05-01T13:25:00Z" w:id="177">
        <w:r w:rsidR="005D788F">
          <w:rPr>
            <w:rFonts w:ascii="Aptos" w:hAnsi="Aptos" w:cstheme="minorHAnsi"/>
            <w:color w:val="000000"/>
            <w:sz w:val="22"/>
            <w:szCs w:val="22"/>
            <w:lang w:bidi="en-US"/>
          </w:rPr>
          <w:t>(</w:t>
        </w:r>
      </w:ins>
      <w:r w:rsidRPr="008B5A82" w:rsidR="00053F99">
        <w:rPr>
          <w:rFonts w:ascii="Aptos" w:hAnsi="Aptos" w:cstheme="minorHAnsi"/>
          <w:color w:val="000000"/>
          <w:sz w:val="22"/>
          <w:szCs w:val="22"/>
          <w:lang w:bidi="en-US"/>
        </w:rPr>
        <w:t>3</w:t>
      </w:r>
      <w:ins w:author="Dan Ledger" w:date="2024-05-01T14:25:00Z" w16du:dateUtc="2024-05-01T13:25:00Z" w:id="178">
        <w:r w:rsidR="005D788F">
          <w:rPr>
            <w:rFonts w:ascii="Aptos" w:hAnsi="Aptos" w:cstheme="minorHAnsi"/>
            <w:color w:val="000000"/>
            <w:sz w:val="22"/>
            <w:szCs w:val="22"/>
            <w:lang w:bidi="en-US"/>
          </w:rPr>
          <w:t>)</w:t>
        </w:r>
      </w:ins>
      <w:r w:rsidRPr="008B5A82">
        <w:rPr>
          <w:rFonts w:ascii="Aptos" w:hAnsi="Aptos" w:cstheme="minorHAnsi"/>
          <w:color w:val="000000"/>
          <w:sz w:val="22"/>
          <w:szCs w:val="22"/>
          <w:lang w:bidi="en-US"/>
        </w:rPr>
        <w:t xml:space="preserve"> days before the meeting confirming his withdrawal of </w:t>
      </w:r>
      <w:proofErr w:type="gramStart"/>
      <w:r w:rsidRPr="008B5A82">
        <w:rPr>
          <w:rFonts w:ascii="Aptos" w:hAnsi="Aptos" w:cstheme="minorHAnsi"/>
          <w:color w:val="000000"/>
          <w:sz w:val="22"/>
          <w:szCs w:val="22"/>
          <w:lang w:bidi="en-US"/>
        </w:rPr>
        <w:t>it;</w:t>
      </w:r>
      <w:proofErr w:type="gramEnd"/>
    </w:p>
    <w:p w:rsidRPr="008B5A82" w:rsidR="00883BA0" w:rsidP="00236719" w:rsidRDefault="00E80B39" w14:paraId="6DF9F625"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b/>
          <w:color w:val="000000"/>
          <w:sz w:val="22"/>
          <w:szCs w:val="22"/>
          <w:lang w:bidi="en-US"/>
        </w:rPr>
      </w:pPr>
      <w:r w:rsidRPr="008B5A82">
        <w:rPr>
          <w:rFonts w:ascii="Aptos" w:hAnsi="Aptos" w:cstheme="minorHAnsi"/>
          <w:b/>
          <w:bCs/>
          <w:color w:val="000000"/>
          <w:sz w:val="22"/>
          <w:szCs w:val="22"/>
          <w:lang w:bidi="en-US"/>
        </w:rPr>
        <w:t xml:space="preserve">convene a meeting of </w:t>
      </w:r>
      <w:r w:rsidRPr="008B5A82" w:rsidR="0001173E">
        <w:rPr>
          <w:rFonts w:ascii="Aptos" w:hAnsi="Aptos" w:cstheme="minorHAnsi"/>
          <w:b/>
          <w:bCs/>
          <w:color w:val="000000"/>
          <w:sz w:val="22"/>
          <w:szCs w:val="22"/>
          <w:lang w:bidi="en-US"/>
        </w:rPr>
        <w:t>the</w:t>
      </w:r>
      <w:r w:rsidRPr="008B5A82">
        <w:rPr>
          <w:rFonts w:ascii="Aptos" w:hAnsi="Aptos" w:cstheme="minorHAnsi"/>
          <w:b/>
          <w:bCs/>
          <w:color w:val="000000"/>
          <w:sz w:val="22"/>
          <w:szCs w:val="22"/>
          <w:lang w:bidi="en-US"/>
        </w:rPr>
        <w:t xml:space="preserve"> C</w:t>
      </w:r>
      <w:r w:rsidRPr="008B5A82" w:rsidR="00883BA0">
        <w:rPr>
          <w:rFonts w:ascii="Aptos" w:hAnsi="Aptos" w:cstheme="minorHAnsi"/>
          <w:b/>
          <w:bCs/>
          <w:color w:val="000000"/>
          <w:sz w:val="22"/>
          <w:szCs w:val="22"/>
          <w:lang w:bidi="en-US"/>
        </w:rPr>
        <w:t xml:space="preserve">ouncil for the election of a new Chairman of the Council, occasioned by a casual vacancy in his </w:t>
      </w:r>
      <w:proofErr w:type="gramStart"/>
      <w:r w:rsidRPr="008B5A82" w:rsidR="00883BA0">
        <w:rPr>
          <w:rFonts w:ascii="Aptos" w:hAnsi="Aptos" w:cstheme="minorHAnsi"/>
          <w:b/>
          <w:bCs/>
          <w:color w:val="000000"/>
          <w:sz w:val="22"/>
          <w:szCs w:val="22"/>
          <w:lang w:bidi="en-US"/>
        </w:rPr>
        <w:t>office;</w:t>
      </w:r>
      <w:proofErr w:type="gramEnd"/>
    </w:p>
    <w:p w:rsidRPr="008B5A82" w:rsidR="00883BA0" w:rsidP="00236719" w:rsidRDefault="00883BA0" w14:paraId="2964DDA8"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b/>
          <w:bCs/>
          <w:color w:val="000000"/>
          <w:sz w:val="22"/>
          <w:szCs w:val="22"/>
          <w:lang w:bidi="en-US"/>
        </w:rPr>
      </w:pPr>
      <w:r w:rsidRPr="008B5A82">
        <w:rPr>
          <w:rFonts w:ascii="Aptos" w:hAnsi="Aptos" w:cstheme="minorHAnsi"/>
          <w:b/>
          <w:color w:val="000000"/>
          <w:sz w:val="22"/>
          <w:szCs w:val="22"/>
          <w:lang w:bidi="en-US"/>
        </w:rPr>
        <w:t xml:space="preserve">facilitate inspection of the minute book by local government </w:t>
      </w:r>
      <w:proofErr w:type="gramStart"/>
      <w:r w:rsidRPr="008B5A82">
        <w:rPr>
          <w:rFonts w:ascii="Aptos" w:hAnsi="Aptos" w:cstheme="minorHAnsi"/>
          <w:b/>
          <w:color w:val="000000"/>
          <w:sz w:val="22"/>
          <w:szCs w:val="22"/>
          <w:lang w:bidi="en-US"/>
        </w:rPr>
        <w:t>electors;</w:t>
      </w:r>
      <w:proofErr w:type="gramEnd"/>
    </w:p>
    <w:p w:rsidRPr="008B5A82" w:rsidR="00883BA0" w:rsidP="00236719" w:rsidRDefault="00883BA0" w14:paraId="1D984562"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b/>
          <w:color w:val="000000"/>
          <w:sz w:val="22"/>
          <w:szCs w:val="22"/>
          <w:lang w:bidi="en-US"/>
        </w:rPr>
      </w:pPr>
      <w:r w:rsidRPr="008B5A82">
        <w:rPr>
          <w:rFonts w:ascii="Aptos" w:hAnsi="Aptos" w:cstheme="minorHAnsi"/>
          <w:b/>
          <w:bCs/>
          <w:color w:val="000000"/>
          <w:sz w:val="22"/>
          <w:szCs w:val="22"/>
          <w:lang w:bidi="en-US"/>
        </w:rPr>
        <w:t xml:space="preserve">receive and retain copies of byelaws made by other local </w:t>
      </w:r>
      <w:proofErr w:type="gramStart"/>
      <w:r w:rsidRPr="008B5A82">
        <w:rPr>
          <w:rFonts w:ascii="Aptos" w:hAnsi="Aptos" w:cstheme="minorHAnsi"/>
          <w:b/>
          <w:bCs/>
          <w:color w:val="000000"/>
          <w:sz w:val="22"/>
          <w:szCs w:val="22"/>
          <w:lang w:bidi="en-US"/>
        </w:rPr>
        <w:t>authorities;</w:t>
      </w:r>
      <w:proofErr w:type="gramEnd"/>
    </w:p>
    <w:p w:rsidRPr="008B5A82" w:rsidR="00883BA0" w:rsidP="00236719" w:rsidRDefault="006A4378" w14:paraId="75AA81C9" w14:textId="5838C8EB">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bCs/>
          <w:color w:val="000000"/>
          <w:sz w:val="22"/>
          <w:szCs w:val="22"/>
          <w:lang w:bidi="en-US"/>
        </w:rPr>
      </w:pPr>
      <w:r w:rsidRPr="008B5A82">
        <w:rPr>
          <w:rFonts w:ascii="Aptos" w:hAnsi="Aptos" w:cstheme="minorHAnsi"/>
          <w:bCs/>
          <w:color w:val="000000"/>
          <w:sz w:val="22"/>
          <w:szCs w:val="22"/>
          <w:lang w:bidi="en-US"/>
        </w:rPr>
        <w:t>hold</w:t>
      </w:r>
      <w:r w:rsidRPr="008B5A82" w:rsidR="00B7521E">
        <w:rPr>
          <w:rFonts w:ascii="Aptos" w:hAnsi="Aptos" w:cstheme="minorHAnsi"/>
          <w:bCs/>
          <w:color w:val="000000"/>
          <w:sz w:val="22"/>
          <w:szCs w:val="22"/>
          <w:lang w:bidi="en-US"/>
        </w:rPr>
        <w:t xml:space="preserve"> </w:t>
      </w:r>
      <w:r w:rsidRPr="008B5A82" w:rsidR="00883BA0">
        <w:rPr>
          <w:rFonts w:ascii="Aptos" w:hAnsi="Aptos" w:cstheme="minorHAnsi"/>
          <w:bCs/>
          <w:color w:val="000000"/>
          <w:sz w:val="22"/>
          <w:szCs w:val="22"/>
          <w:lang w:bidi="en-US"/>
        </w:rPr>
        <w:t xml:space="preserve">acceptance of office forms from </w:t>
      </w:r>
      <w:proofErr w:type="gramStart"/>
      <w:r w:rsidRPr="008B5A82" w:rsidR="00883BA0">
        <w:rPr>
          <w:rFonts w:ascii="Aptos" w:hAnsi="Aptos" w:cstheme="minorHAnsi"/>
          <w:bCs/>
          <w:color w:val="000000"/>
          <w:sz w:val="22"/>
          <w:szCs w:val="22"/>
          <w:lang w:bidi="en-US"/>
        </w:rPr>
        <w:t>councillors;</w:t>
      </w:r>
      <w:proofErr w:type="gramEnd"/>
    </w:p>
    <w:p w:rsidRPr="008B5A82" w:rsidR="00883BA0" w:rsidP="00236719" w:rsidRDefault="006A4378" w14:paraId="2941FD46"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hold</w:t>
      </w:r>
      <w:r w:rsidRPr="008B5A82" w:rsidR="00883BA0">
        <w:rPr>
          <w:rFonts w:ascii="Aptos" w:hAnsi="Aptos" w:cstheme="minorHAnsi"/>
          <w:color w:val="000000"/>
          <w:sz w:val="22"/>
          <w:szCs w:val="22"/>
          <w:lang w:bidi="en-US"/>
        </w:rPr>
        <w:t xml:space="preserve"> a copy of every councillor’s register of </w:t>
      </w:r>
      <w:proofErr w:type="gramStart"/>
      <w:r w:rsidRPr="008B5A82" w:rsidR="00883BA0">
        <w:rPr>
          <w:rFonts w:ascii="Aptos" w:hAnsi="Aptos" w:cstheme="minorHAnsi"/>
          <w:color w:val="000000"/>
          <w:sz w:val="22"/>
          <w:szCs w:val="22"/>
          <w:lang w:bidi="en-US"/>
        </w:rPr>
        <w:t>interests;</w:t>
      </w:r>
      <w:proofErr w:type="gramEnd"/>
    </w:p>
    <w:p w:rsidRPr="008B5A82" w:rsidR="00883BA0" w:rsidP="00236719" w:rsidRDefault="00883BA0" w14:paraId="639E26A4" w14:textId="77777777">
      <w:pPr>
        <w:widowControl w:val="0"/>
        <w:numPr>
          <w:ilvl w:val="1"/>
          <w:numId w:val="30"/>
        </w:numPr>
        <w:tabs>
          <w:tab w:val="clear" w:pos="1701"/>
          <w:tab w:val="num" w:pos="3422"/>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assist with responding to requests made under </w:t>
      </w:r>
      <w:r w:rsidRPr="008B5A82" w:rsidR="00DA5E87">
        <w:rPr>
          <w:rFonts w:ascii="Aptos" w:hAnsi="Aptos" w:cstheme="minorHAnsi"/>
          <w:color w:val="000000"/>
          <w:sz w:val="22"/>
          <w:szCs w:val="22"/>
          <w:lang w:bidi="en-US"/>
        </w:rPr>
        <w:t>f</w:t>
      </w:r>
      <w:r w:rsidRPr="008B5A82">
        <w:rPr>
          <w:rFonts w:ascii="Aptos" w:hAnsi="Aptos" w:cstheme="minorHAnsi"/>
          <w:color w:val="000000"/>
          <w:sz w:val="22"/>
          <w:szCs w:val="22"/>
          <w:lang w:bidi="en-US"/>
        </w:rPr>
        <w:t xml:space="preserve">reedom of </w:t>
      </w:r>
      <w:r w:rsidRPr="008B5A82" w:rsidR="00DA5E87">
        <w:rPr>
          <w:rFonts w:ascii="Aptos" w:hAnsi="Aptos" w:cstheme="minorHAnsi"/>
          <w:color w:val="000000"/>
          <w:sz w:val="22"/>
          <w:szCs w:val="22"/>
          <w:lang w:bidi="en-US"/>
        </w:rPr>
        <w:t>i</w:t>
      </w:r>
      <w:r w:rsidRPr="008B5A82">
        <w:rPr>
          <w:rFonts w:ascii="Aptos" w:hAnsi="Aptos" w:cstheme="minorHAnsi"/>
          <w:color w:val="000000"/>
          <w:sz w:val="22"/>
          <w:szCs w:val="22"/>
          <w:lang w:bidi="en-US"/>
        </w:rPr>
        <w:t xml:space="preserve">nformation </w:t>
      </w:r>
      <w:r w:rsidRPr="008B5A82" w:rsidR="00DA5E87">
        <w:rPr>
          <w:rFonts w:ascii="Aptos" w:hAnsi="Aptos" w:cstheme="minorHAnsi"/>
          <w:color w:val="000000"/>
          <w:sz w:val="22"/>
          <w:szCs w:val="22"/>
          <w:lang w:bidi="en-US"/>
        </w:rPr>
        <w:t xml:space="preserve">legislation </w:t>
      </w:r>
      <w:r w:rsidRPr="008B5A82" w:rsidR="00D02918">
        <w:rPr>
          <w:rFonts w:ascii="Aptos" w:hAnsi="Aptos" w:cstheme="minorHAnsi"/>
          <w:color w:val="000000"/>
          <w:sz w:val="22"/>
          <w:szCs w:val="22"/>
          <w:lang w:bidi="en-US"/>
        </w:rPr>
        <w:t>and</w:t>
      </w:r>
      <w:r w:rsidRPr="008B5A82" w:rsidR="00B7521E">
        <w:rPr>
          <w:rFonts w:ascii="Aptos" w:hAnsi="Aptos" w:cstheme="minorHAnsi"/>
          <w:color w:val="000000"/>
          <w:sz w:val="22"/>
          <w:szCs w:val="22"/>
          <w:lang w:bidi="en-US"/>
        </w:rPr>
        <w:t xml:space="preserve"> </w:t>
      </w:r>
      <w:r w:rsidRPr="008B5A82" w:rsidR="00940423">
        <w:rPr>
          <w:rFonts w:ascii="Aptos" w:hAnsi="Aptos" w:cstheme="minorHAnsi"/>
          <w:color w:val="000000"/>
          <w:sz w:val="22"/>
          <w:szCs w:val="22"/>
          <w:lang w:bidi="en-US"/>
        </w:rPr>
        <w:t xml:space="preserve">rights </w:t>
      </w:r>
      <w:r w:rsidRPr="008B5A82" w:rsidR="00D02918">
        <w:rPr>
          <w:rFonts w:ascii="Aptos" w:hAnsi="Aptos" w:cstheme="minorHAnsi"/>
          <w:color w:val="000000"/>
          <w:sz w:val="22"/>
          <w:szCs w:val="22"/>
          <w:lang w:bidi="en-US"/>
        </w:rPr>
        <w:t>exercisable</w:t>
      </w:r>
      <w:r w:rsidRPr="008B5A82" w:rsidR="00940423">
        <w:rPr>
          <w:rFonts w:ascii="Aptos" w:hAnsi="Aptos" w:cstheme="minorHAnsi"/>
          <w:color w:val="000000"/>
          <w:sz w:val="22"/>
          <w:szCs w:val="22"/>
          <w:lang w:bidi="en-US"/>
        </w:rPr>
        <w:t xml:space="preserve"> </w:t>
      </w:r>
      <w:r w:rsidRPr="008B5A82" w:rsidR="00D02918">
        <w:rPr>
          <w:rFonts w:ascii="Aptos" w:hAnsi="Aptos" w:cstheme="minorHAnsi"/>
          <w:color w:val="000000"/>
          <w:sz w:val="22"/>
          <w:szCs w:val="22"/>
          <w:lang w:bidi="en-US"/>
        </w:rPr>
        <w:t xml:space="preserve">under </w:t>
      </w:r>
      <w:r w:rsidRPr="008B5A82" w:rsidR="00E5595E">
        <w:rPr>
          <w:rFonts w:ascii="Aptos" w:hAnsi="Aptos" w:cstheme="minorHAnsi"/>
          <w:color w:val="000000"/>
          <w:sz w:val="22"/>
          <w:szCs w:val="22"/>
          <w:lang w:bidi="en-US"/>
        </w:rPr>
        <w:t>data protection legislation</w:t>
      </w:r>
      <w:r w:rsidRPr="008B5A82" w:rsidR="008E3A7C">
        <w:rPr>
          <w:rFonts w:ascii="Aptos" w:hAnsi="Aptos" w:cstheme="minorHAnsi"/>
          <w:color w:val="000000"/>
          <w:sz w:val="22"/>
          <w:szCs w:val="22"/>
          <w:lang w:bidi="en-US"/>
        </w:rPr>
        <w:t>, in accordance with the C</w:t>
      </w:r>
      <w:r w:rsidRPr="008B5A82">
        <w:rPr>
          <w:rFonts w:ascii="Aptos" w:hAnsi="Aptos" w:cstheme="minorHAnsi"/>
          <w:color w:val="000000"/>
          <w:sz w:val="22"/>
          <w:szCs w:val="22"/>
          <w:lang w:bidi="en-US"/>
        </w:rPr>
        <w:t xml:space="preserve">ouncil’s </w:t>
      </w:r>
      <w:r w:rsidRPr="008B5A82" w:rsidR="004E6278">
        <w:rPr>
          <w:rFonts w:ascii="Aptos" w:hAnsi="Aptos" w:cstheme="minorHAnsi"/>
          <w:color w:val="000000"/>
          <w:sz w:val="22"/>
          <w:szCs w:val="22"/>
          <w:lang w:bidi="en-US"/>
        </w:rPr>
        <w:t xml:space="preserve">relevant </w:t>
      </w:r>
      <w:r w:rsidRPr="008B5A82">
        <w:rPr>
          <w:rFonts w:ascii="Aptos" w:hAnsi="Aptos" w:cstheme="minorHAnsi"/>
          <w:color w:val="000000"/>
          <w:sz w:val="22"/>
          <w:szCs w:val="22"/>
          <w:lang w:bidi="en-US"/>
        </w:rPr>
        <w:t xml:space="preserve">policies and </w:t>
      </w:r>
      <w:proofErr w:type="gramStart"/>
      <w:r w:rsidRPr="008B5A82">
        <w:rPr>
          <w:rFonts w:ascii="Aptos" w:hAnsi="Aptos" w:cstheme="minorHAnsi"/>
          <w:color w:val="000000"/>
          <w:sz w:val="22"/>
          <w:szCs w:val="22"/>
          <w:lang w:bidi="en-US"/>
        </w:rPr>
        <w:t>procedures;</w:t>
      </w:r>
      <w:proofErr w:type="gramEnd"/>
    </w:p>
    <w:p w:rsidRPr="008B5A82" w:rsidR="0062325E" w:rsidP="00236719" w:rsidRDefault="0062325E" w14:paraId="453D54F8" w14:textId="77777777">
      <w:pPr>
        <w:widowControl w:val="0"/>
        <w:numPr>
          <w:ilvl w:val="1"/>
          <w:numId w:val="30"/>
        </w:numPr>
        <w:tabs>
          <w:tab w:val="clear" w:pos="1701"/>
          <w:tab w:val="num" w:pos="3422"/>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liaise, as appropriate,</w:t>
      </w:r>
      <w:r w:rsidRPr="008B5A82" w:rsidR="00B7521E">
        <w:rPr>
          <w:rFonts w:ascii="Aptos" w:hAnsi="Aptos" w:cstheme="minorHAnsi"/>
          <w:color w:val="000000"/>
          <w:sz w:val="22"/>
          <w:szCs w:val="22"/>
          <w:lang w:bidi="en-US"/>
        </w:rPr>
        <w:t xml:space="preserve"> </w:t>
      </w:r>
      <w:r w:rsidRPr="008B5A82">
        <w:rPr>
          <w:rFonts w:ascii="Aptos" w:hAnsi="Aptos" w:cstheme="minorHAnsi"/>
          <w:color w:val="000000"/>
          <w:sz w:val="22"/>
          <w:szCs w:val="22"/>
          <w:lang w:bidi="en-US"/>
        </w:rPr>
        <w:t>with the Co</w:t>
      </w:r>
      <w:r w:rsidRPr="008B5A82" w:rsidR="0062753E">
        <w:rPr>
          <w:rFonts w:ascii="Aptos" w:hAnsi="Aptos" w:cstheme="minorHAnsi"/>
          <w:color w:val="000000"/>
          <w:sz w:val="22"/>
          <w:szCs w:val="22"/>
          <w:lang w:bidi="en-US"/>
        </w:rPr>
        <w:t>uncil’s Data Protection O</w:t>
      </w:r>
      <w:r w:rsidRPr="008B5A82" w:rsidR="00861580">
        <w:rPr>
          <w:rFonts w:ascii="Aptos" w:hAnsi="Aptos" w:cstheme="minorHAnsi"/>
          <w:color w:val="000000"/>
          <w:sz w:val="22"/>
          <w:szCs w:val="22"/>
          <w:lang w:bidi="en-US"/>
        </w:rPr>
        <w:t>fficer</w:t>
      </w:r>
      <w:r w:rsidRPr="008B5A82" w:rsidR="007438EA">
        <w:rPr>
          <w:rFonts w:ascii="Aptos" w:hAnsi="Aptos" w:cstheme="minorHAnsi"/>
          <w:color w:val="000000"/>
          <w:sz w:val="22"/>
          <w:szCs w:val="22"/>
          <w:lang w:bidi="en-US"/>
        </w:rPr>
        <w:t xml:space="preserve"> (if there is one</w:t>
      </w:r>
      <w:proofErr w:type="gramStart"/>
      <w:r w:rsidRPr="008B5A82" w:rsidR="007438EA">
        <w:rPr>
          <w:rFonts w:ascii="Aptos" w:hAnsi="Aptos" w:cstheme="minorHAnsi"/>
          <w:color w:val="000000"/>
          <w:sz w:val="22"/>
          <w:szCs w:val="22"/>
          <w:lang w:bidi="en-US"/>
        </w:rPr>
        <w:t>)</w:t>
      </w:r>
      <w:r w:rsidRPr="008B5A82" w:rsidR="00861580">
        <w:rPr>
          <w:rFonts w:ascii="Aptos" w:hAnsi="Aptos" w:cstheme="minorHAnsi"/>
          <w:color w:val="000000"/>
          <w:sz w:val="22"/>
          <w:szCs w:val="22"/>
          <w:lang w:bidi="en-US"/>
        </w:rPr>
        <w:t>;</w:t>
      </w:r>
      <w:proofErr w:type="gramEnd"/>
    </w:p>
    <w:p w:rsidRPr="008B5A82" w:rsidR="00883BA0" w:rsidP="00236719" w:rsidRDefault="00883BA0" w14:paraId="5CF17D71"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receive and send general correspondenc</w:t>
      </w:r>
      <w:r w:rsidRPr="008B5A82" w:rsidR="00E80B39">
        <w:rPr>
          <w:rFonts w:ascii="Aptos" w:hAnsi="Aptos" w:cstheme="minorHAnsi"/>
          <w:color w:val="000000"/>
          <w:sz w:val="22"/>
          <w:szCs w:val="22"/>
          <w:lang w:bidi="en-US"/>
        </w:rPr>
        <w:t>e and notices on behalf of the C</w:t>
      </w:r>
      <w:r w:rsidRPr="008B5A82">
        <w:rPr>
          <w:rFonts w:ascii="Aptos" w:hAnsi="Aptos" w:cstheme="minorHAnsi"/>
          <w:color w:val="000000"/>
          <w:sz w:val="22"/>
          <w:szCs w:val="22"/>
          <w:lang w:bidi="en-US"/>
        </w:rPr>
        <w:t xml:space="preserve">ouncil except where there is a resolution to the </w:t>
      </w:r>
      <w:proofErr w:type="gramStart"/>
      <w:r w:rsidRPr="008B5A82">
        <w:rPr>
          <w:rFonts w:ascii="Aptos" w:hAnsi="Aptos" w:cstheme="minorHAnsi"/>
          <w:color w:val="000000"/>
          <w:sz w:val="22"/>
          <w:szCs w:val="22"/>
          <w:lang w:bidi="en-US"/>
        </w:rPr>
        <w:t>contrary;</w:t>
      </w:r>
      <w:proofErr w:type="gramEnd"/>
    </w:p>
    <w:p w:rsidRPr="008B5A82" w:rsidR="00883BA0" w:rsidP="00236719" w:rsidRDefault="00940423" w14:paraId="37663F9A"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assist in</w:t>
      </w:r>
      <w:r w:rsidRPr="008B5A82" w:rsidR="00B7521E">
        <w:rPr>
          <w:rFonts w:ascii="Aptos" w:hAnsi="Aptos" w:cstheme="minorHAnsi"/>
          <w:color w:val="000000"/>
          <w:sz w:val="22"/>
          <w:szCs w:val="22"/>
          <w:lang w:bidi="en-US"/>
        </w:rPr>
        <w:t xml:space="preserve"> </w:t>
      </w:r>
      <w:r w:rsidRPr="008B5A82" w:rsidR="00883BA0">
        <w:rPr>
          <w:rFonts w:ascii="Aptos" w:hAnsi="Aptos" w:cstheme="minorHAnsi"/>
          <w:color w:val="000000"/>
          <w:sz w:val="22"/>
          <w:szCs w:val="22"/>
          <w:lang w:bidi="en-US"/>
        </w:rPr>
        <w:t>the organisation</w:t>
      </w:r>
      <w:r w:rsidRPr="008B5A82" w:rsidR="00F16742">
        <w:rPr>
          <w:rFonts w:ascii="Aptos" w:hAnsi="Aptos" w:cstheme="minorHAnsi"/>
          <w:color w:val="000000"/>
          <w:sz w:val="22"/>
          <w:szCs w:val="22"/>
          <w:lang w:bidi="en-US"/>
        </w:rPr>
        <w:t xml:space="preserve"> of</w:t>
      </w:r>
      <w:r w:rsidRPr="008B5A82" w:rsidR="00883BA0">
        <w:rPr>
          <w:rFonts w:ascii="Aptos" w:hAnsi="Aptos" w:cstheme="minorHAnsi"/>
          <w:color w:val="000000"/>
          <w:sz w:val="22"/>
          <w:szCs w:val="22"/>
          <w:lang w:bidi="en-US"/>
        </w:rPr>
        <w:t>, storage of, access to</w:t>
      </w:r>
      <w:r w:rsidRPr="008B5A82">
        <w:rPr>
          <w:rFonts w:ascii="Aptos" w:hAnsi="Aptos" w:cstheme="minorHAnsi"/>
          <w:color w:val="000000"/>
          <w:sz w:val="22"/>
          <w:szCs w:val="22"/>
          <w:lang w:bidi="en-US"/>
        </w:rPr>
        <w:t xml:space="preserve">, security of </w:t>
      </w:r>
      <w:r w:rsidRPr="008B5A82" w:rsidR="00883BA0">
        <w:rPr>
          <w:rFonts w:ascii="Aptos" w:hAnsi="Aptos" w:cstheme="minorHAnsi"/>
          <w:color w:val="000000"/>
          <w:sz w:val="22"/>
          <w:szCs w:val="22"/>
          <w:lang w:bidi="en-US"/>
        </w:rPr>
        <w:t>and destruct</w:t>
      </w:r>
      <w:r w:rsidRPr="008B5A82" w:rsidR="004E6278">
        <w:rPr>
          <w:rFonts w:ascii="Aptos" w:hAnsi="Aptos" w:cstheme="minorHAnsi"/>
          <w:color w:val="000000"/>
          <w:sz w:val="22"/>
          <w:szCs w:val="22"/>
          <w:lang w:bidi="en-US"/>
        </w:rPr>
        <w:t>ion of information held by the C</w:t>
      </w:r>
      <w:r w:rsidRPr="008B5A82" w:rsidR="00883BA0">
        <w:rPr>
          <w:rFonts w:ascii="Aptos" w:hAnsi="Aptos" w:cstheme="minorHAnsi"/>
          <w:color w:val="000000"/>
          <w:sz w:val="22"/>
          <w:szCs w:val="22"/>
          <w:lang w:bidi="en-US"/>
        </w:rPr>
        <w:t>ouncil in paper and electronic form</w:t>
      </w:r>
      <w:r w:rsidRPr="008B5A82" w:rsidR="00E5595E">
        <w:rPr>
          <w:rFonts w:ascii="Aptos" w:hAnsi="Aptos" w:cstheme="minorHAnsi"/>
          <w:color w:val="000000"/>
          <w:sz w:val="22"/>
          <w:szCs w:val="22"/>
          <w:lang w:bidi="en-US"/>
        </w:rPr>
        <w:t xml:space="preserve"> </w:t>
      </w:r>
      <w:r w:rsidRPr="008B5A82" w:rsidR="00D02918">
        <w:rPr>
          <w:rFonts w:ascii="Aptos" w:hAnsi="Aptos" w:cstheme="minorHAnsi"/>
          <w:color w:val="000000"/>
          <w:sz w:val="22"/>
          <w:szCs w:val="22"/>
          <w:lang w:bidi="en-US"/>
        </w:rPr>
        <w:t xml:space="preserve">subject </w:t>
      </w:r>
      <w:r w:rsidRPr="008B5A82">
        <w:rPr>
          <w:rFonts w:ascii="Aptos" w:hAnsi="Aptos" w:cstheme="minorHAnsi"/>
          <w:color w:val="000000"/>
          <w:sz w:val="22"/>
          <w:szCs w:val="22"/>
          <w:lang w:bidi="en-US"/>
        </w:rPr>
        <w:t>to</w:t>
      </w:r>
      <w:r w:rsidRPr="008B5A82" w:rsidR="00D02918">
        <w:rPr>
          <w:rFonts w:ascii="Aptos" w:hAnsi="Aptos" w:cstheme="minorHAnsi"/>
          <w:color w:val="000000"/>
          <w:sz w:val="22"/>
          <w:szCs w:val="22"/>
          <w:lang w:bidi="en-US"/>
        </w:rPr>
        <w:t xml:space="preserve"> the </w:t>
      </w:r>
      <w:r w:rsidRPr="008B5A82">
        <w:rPr>
          <w:rFonts w:ascii="Aptos" w:hAnsi="Aptos" w:cstheme="minorHAnsi"/>
          <w:color w:val="000000"/>
          <w:sz w:val="22"/>
          <w:szCs w:val="22"/>
          <w:lang w:bidi="en-US"/>
        </w:rPr>
        <w:t>requirements of data protection</w:t>
      </w:r>
      <w:r w:rsidRPr="008B5A82" w:rsidR="004E6278">
        <w:rPr>
          <w:rFonts w:ascii="Aptos" w:hAnsi="Aptos" w:cstheme="minorHAnsi"/>
          <w:color w:val="000000"/>
          <w:sz w:val="22"/>
          <w:szCs w:val="22"/>
          <w:lang w:bidi="en-US"/>
        </w:rPr>
        <w:t xml:space="preserve"> and freedom of information</w:t>
      </w:r>
      <w:r w:rsidRPr="008B5A82">
        <w:rPr>
          <w:rFonts w:ascii="Aptos" w:hAnsi="Aptos" w:cstheme="minorHAnsi"/>
          <w:color w:val="000000"/>
          <w:sz w:val="22"/>
          <w:szCs w:val="22"/>
          <w:lang w:bidi="en-US"/>
        </w:rPr>
        <w:t xml:space="preserve"> legislation</w:t>
      </w:r>
      <w:r w:rsidRPr="008B5A82" w:rsidR="00CD3B35">
        <w:rPr>
          <w:rFonts w:ascii="Aptos" w:hAnsi="Aptos" w:cstheme="minorHAnsi"/>
          <w:color w:val="000000"/>
          <w:sz w:val="22"/>
          <w:szCs w:val="22"/>
          <w:lang w:bidi="en-US"/>
        </w:rPr>
        <w:t xml:space="preserve"> and</w:t>
      </w:r>
      <w:r w:rsidRPr="008B5A82" w:rsidR="00A61999">
        <w:rPr>
          <w:rFonts w:ascii="Aptos" w:hAnsi="Aptos" w:cstheme="minorHAnsi"/>
          <w:color w:val="000000"/>
          <w:sz w:val="22"/>
          <w:szCs w:val="22"/>
          <w:lang w:bidi="en-US"/>
        </w:rPr>
        <w:t xml:space="preserve"> other </w:t>
      </w:r>
      <w:r w:rsidRPr="008B5A82" w:rsidR="007F5D7C">
        <w:rPr>
          <w:rFonts w:ascii="Aptos" w:hAnsi="Aptos" w:cstheme="minorHAnsi"/>
          <w:color w:val="000000"/>
          <w:sz w:val="22"/>
          <w:szCs w:val="22"/>
          <w:lang w:bidi="en-US"/>
        </w:rPr>
        <w:t xml:space="preserve">legitimate </w:t>
      </w:r>
      <w:r w:rsidRPr="008B5A82" w:rsidR="00097B13">
        <w:rPr>
          <w:rFonts w:ascii="Aptos" w:hAnsi="Aptos" w:cstheme="minorHAnsi"/>
          <w:color w:val="000000"/>
          <w:sz w:val="22"/>
          <w:szCs w:val="22"/>
          <w:lang w:bidi="en-US"/>
        </w:rPr>
        <w:t>requirements</w:t>
      </w:r>
      <w:r w:rsidRPr="008B5A82" w:rsidR="007D715A">
        <w:rPr>
          <w:rFonts w:ascii="Aptos" w:hAnsi="Aptos" w:cstheme="minorHAnsi"/>
          <w:color w:val="000000"/>
          <w:sz w:val="22"/>
          <w:szCs w:val="22"/>
          <w:lang w:bidi="en-US"/>
        </w:rPr>
        <w:t xml:space="preserve"> (</w:t>
      </w:r>
      <w:r w:rsidRPr="008B5A82" w:rsidR="00D02918">
        <w:rPr>
          <w:rFonts w:ascii="Aptos" w:hAnsi="Aptos" w:cstheme="minorHAnsi"/>
          <w:color w:val="000000"/>
          <w:sz w:val="22"/>
          <w:szCs w:val="22"/>
          <w:lang w:bidi="en-US"/>
        </w:rPr>
        <w:t>e.g.</w:t>
      </w:r>
      <w:r w:rsidRPr="008B5A82" w:rsidR="00CD3B35">
        <w:rPr>
          <w:rFonts w:ascii="Aptos" w:hAnsi="Aptos" w:cstheme="minorHAnsi"/>
          <w:color w:val="000000"/>
          <w:sz w:val="22"/>
          <w:szCs w:val="22"/>
          <w:lang w:bidi="en-US"/>
        </w:rPr>
        <w:t xml:space="preserve"> the Limitation Act 1980</w:t>
      </w:r>
      <w:proofErr w:type="gramStart"/>
      <w:r w:rsidRPr="008B5A82" w:rsidR="00CD3B35">
        <w:rPr>
          <w:rFonts w:ascii="Aptos" w:hAnsi="Aptos" w:cstheme="minorHAnsi"/>
          <w:color w:val="000000"/>
          <w:sz w:val="22"/>
          <w:szCs w:val="22"/>
          <w:lang w:bidi="en-US"/>
        </w:rPr>
        <w:t>)</w:t>
      </w:r>
      <w:r w:rsidRPr="008B5A82" w:rsidR="00883BA0">
        <w:rPr>
          <w:rFonts w:ascii="Aptos" w:hAnsi="Aptos" w:cstheme="minorHAnsi"/>
          <w:color w:val="000000"/>
          <w:sz w:val="22"/>
          <w:szCs w:val="22"/>
          <w:lang w:bidi="en-US"/>
        </w:rPr>
        <w:t>;</w:t>
      </w:r>
      <w:proofErr w:type="gramEnd"/>
    </w:p>
    <w:p w:rsidRPr="008B5A82" w:rsidR="00784F96" w:rsidP="00236719" w:rsidRDefault="00883BA0" w14:paraId="68A2D1D5" w14:textId="77777777">
      <w:pPr>
        <w:widowControl w:val="0"/>
        <w:numPr>
          <w:ilvl w:val="1"/>
          <w:numId w:val="30"/>
        </w:numPr>
        <w:tabs>
          <w:tab w:val="clear" w:pos="1701"/>
        </w:tabs>
        <w:suppressAutoHyphens/>
        <w:autoSpaceDE w:val="0"/>
        <w:autoSpaceDN w:val="0"/>
        <w:adjustRightInd w:val="0"/>
        <w:spacing w:after="120" w:line="276" w:lineRule="auto"/>
        <w:ind w:left="1985" w:hanging="562"/>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arrange </w:t>
      </w:r>
      <w:r w:rsidRPr="008B5A82" w:rsidR="00A86D1A">
        <w:rPr>
          <w:rFonts w:ascii="Aptos" w:hAnsi="Aptos" w:cstheme="minorHAnsi"/>
          <w:color w:val="000000"/>
          <w:sz w:val="22"/>
          <w:szCs w:val="22"/>
          <w:lang w:bidi="en-US"/>
        </w:rPr>
        <w:t xml:space="preserve">for legal deeds to be </w:t>
      </w:r>
      <w:proofErr w:type="gramStart"/>
      <w:r w:rsidRPr="008B5A82" w:rsidR="00A86D1A">
        <w:rPr>
          <w:rFonts w:ascii="Aptos" w:hAnsi="Aptos" w:cstheme="minorHAnsi"/>
          <w:color w:val="000000"/>
          <w:sz w:val="22"/>
          <w:szCs w:val="22"/>
          <w:lang w:bidi="en-US"/>
        </w:rPr>
        <w:t>executed</w:t>
      </w:r>
      <w:r w:rsidRPr="008B5A82" w:rsidR="0076461D">
        <w:rPr>
          <w:rFonts w:ascii="Aptos" w:hAnsi="Aptos" w:cstheme="minorHAnsi"/>
          <w:color w:val="000000"/>
          <w:sz w:val="22"/>
          <w:szCs w:val="22"/>
          <w:lang w:bidi="en-US"/>
        </w:rPr>
        <w:t>;</w:t>
      </w:r>
      <w:proofErr w:type="gramEnd"/>
      <w:r w:rsidRPr="008B5A82" w:rsidR="003D589A">
        <w:rPr>
          <w:rFonts w:ascii="Aptos" w:hAnsi="Aptos" w:cstheme="minorHAnsi"/>
          <w:color w:val="000000"/>
          <w:sz w:val="22"/>
          <w:szCs w:val="22"/>
          <w:lang w:bidi="en-US"/>
        </w:rPr>
        <w:t xml:space="preserve"> </w:t>
      </w:r>
    </w:p>
    <w:p w:rsidRPr="008B5A82" w:rsidR="00883BA0" w:rsidP="00236719" w:rsidRDefault="00A86D1A" w14:paraId="4958BEE1" w14:textId="77777777">
      <w:pPr>
        <w:widowControl w:val="0"/>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w:t>
      </w:r>
      <w:proofErr w:type="gramStart"/>
      <w:r w:rsidRPr="008B5A82">
        <w:rPr>
          <w:rFonts w:ascii="Aptos" w:hAnsi="Aptos" w:cstheme="minorHAnsi"/>
          <w:i/>
          <w:iCs/>
          <w:color w:val="000000"/>
          <w:sz w:val="22"/>
          <w:szCs w:val="22"/>
          <w:lang w:bidi="en-US"/>
        </w:rPr>
        <w:t>s</w:t>
      </w:r>
      <w:r w:rsidRPr="008B5A82" w:rsidR="00883BA0">
        <w:rPr>
          <w:rFonts w:ascii="Aptos" w:hAnsi="Aptos" w:cstheme="minorHAnsi"/>
          <w:i/>
          <w:iCs/>
          <w:color w:val="000000"/>
          <w:sz w:val="22"/>
          <w:szCs w:val="22"/>
          <w:lang w:bidi="en-US"/>
        </w:rPr>
        <w:t>ee</w:t>
      </w:r>
      <w:proofErr w:type="gramEnd"/>
      <w:r w:rsidRPr="008B5A82" w:rsidR="00883BA0">
        <w:rPr>
          <w:rFonts w:ascii="Aptos" w:hAnsi="Aptos" w:cstheme="minorHAnsi"/>
          <w:i/>
          <w:iCs/>
          <w:color w:val="000000"/>
          <w:sz w:val="22"/>
          <w:szCs w:val="22"/>
          <w:lang w:bidi="en-US"/>
        </w:rPr>
        <w:t xml:space="preserve"> also standing order </w:t>
      </w:r>
      <w:r w:rsidRPr="008B5A82" w:rsidR="00C74533">
        <w:rPr>
          <w:rFonts w:ascii="Aptos" w:hAnsi="Aptos" w:cstheme="minorHAnsi"/>
          <w:i/>
          <w:iCs/>
          <w:color w:val="000000"/>
          <w:sz w:val="22"/>
          <w:szCs w:val="22"/>
          <w:lang w:bidi="en-US"/>
        </w:rPr>
        <w:t>23</w:t>
      </w:r>
      <w:r w:rsidRPr="008B5A82">
        <w:rPr>
          <w:rFonts w:ascii="Aptos" w:hAnsi="Aptos" w:cstheme="minorHAnsi"/>
          <w:i/>
          <w:iCs/>
          <w:color w:val="000000"/>
          <w:sz w:val="22"/>
          <w:szCs w:val="22"/>
          <w:lang w:bidi="en-US"/>
        </w:rPr>
        <w:t>);</w:t>
      </w:r>
    </w:p>
    <w:p w:rsidRPr="008B5A82" w:rsidR="00883BA0" w:rsidP="00236719" w:rsidRDefault="00883BA0" w14:paraId="6C9FAA28"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arrange or manage the prompt authorisation, approval, and instruction regarding </w:t>
      </w:r>
      <w:r w:rsidRPr="008B5A82" w:rsidR="00E80B39">
        <w:rPr>
          <w:rFonts w:ascii="Aptos" w:hAnsi="Aptos" w:cstheme="minorHAnsi"/>
          <w:color w:val="000000"/>
          <w:sz w:val="22"/>
          <w:szCs w:val="22"/>
          <w:lang w:bidi="en-US"/>
        </w:rPr>
        <w:t xml:space="preserve">any payments to be made by the Council in accordance with </w:t>
      </w:r>
      <w:r w:rsidRPr="008B5A82" w:rsidR="00A150AB">
        <w:rPr>
          <w:rFonts w:ascii="Aptos" w:hAnsi="Aptos" w:cstheme="minorHAnsi"/>
          <w:color w:val="000000"/>
          <w:sz w:val="22"/>
          <w:szCs w:val="22"/>
          <w:lang w:bidi="en-US"/>
        </w:rPr>
        <w:t>its</w:t>
      </w:r>
      <w:r w:rsidRPr="008B5A82">
        <w:rPr>
          <w:rFonts w:ascii="Aptos" w:hAnsi="Aptos" w:cstheme="minorHAnsi"/>
          <w:color w:val="000000"/>
          <w:sz w:val="22"/>
          <w:szCs w:val="22"/>
          <w:lang w:bidi="en-US"/>
        </w:rPr>
        <w:t xml:space="preserve"> financial </w:t>
      </w:r>
      <w:proofErr w:type="gramStart"/>
      <w:r w:rsidRPr="008B5A82">
        <w:rPr>
          <w:rFonts w:ascii="Aptos" w:hAnsi="Aptos" w:cstheme="minorHAnsi"/>
          <w:color w:val="000000"/>
          <w:sz w:val="22"/>
          <w:szCs w:val="22"/>
          <w:lang w:bidi="en-US"/>
        </w:rPr>
        <w:t>regulations;</w:t>
      </w:r>
      <w:proofErr w:type="gramEnd"/>
    </w:p>
    <w:p w:rsidRPr="008B5A82" w:rsidR="00883BA0" w:rsidP="00236719" w:rsidRDefault="00883BA0" w14:paraId="444FBA5D"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record every planni</w:t>
      </w:r>
      <w:r w:rsidRPr="008B5A82" w:rsidR="00E80B39">
        <w:rPr>
          <w:rFonts w:ascii="Aptos" w:hAnsi="Aptos" w:cstheme="minorHAnsi"/>
          <w:color w:val="000000"/>
          <w:sz w:val="22"/>
          <w:szCs w:val="22"/>
          <w:lang w:bidi="en-US"/>
        </w:rPr>
        <w:t>ng application notified to the Council and the C</w:t>
      </w:r>
      <w:r w:rsidRPr="008B5A82">
        <w:rPr>
          <w:rFonts w:ascii="Aptos" w:hAnsi="Aptos" w:cstheme="minorHAnsi"/>
          <w:color w:val="000000"/>
          <w:sz w:val="22"/>
          <w:szCs w:val="22"/>
          <w:lang w:bidi="en-US"/>
        </w:rPr>
        <w:t xml:space="preserve">ouncil’s response to the local planning authority in a book for such </w:t>
      </w:r>
      <w:proofErr w:type="gramStart"/>
      <w:r w:rsidRPr="008B5A82">
        <w:rPr>
          <w:rFonts w:ascii="Aptos" w:hAnsi="Aptos" w:cstheme="minorHAnsi"/>
          <w:color w:val="000000"/>
          <w:sz w:val="22"/>
          <w:szCs w:val="22"/>
          <w:lang w:bidi="en-US"/>
        </w:rPr>
        <w:t>purpose;</w:t>
      </w:r>
      <w:proofErr w:type="gramEnd"/>
    </w:p>
    <w:p w:rsidRPr="008B5A82" w:rsidR="00883BA0" w:rsidP="00236719" w:rsidRDefault="00883BA0" w14:paraId="41AD691D" w14:textId="669C1B38">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commentRangeStart w:id="179"/>
      <w:commentRangeStart w:id="180"/>
      <w:r w:rsidRPr="008B5A82">
        <w:rPr>
          <w:rFonts w:ascii="Aptos" w:hAnsi="Aptos" w:cstheme="minorHAnsi"/>
          <w:color w:val="000000"/>
          <w:sz w:val="22"/>
          <w:szCs w:val="22"/>
          <w:lang w:bidi="en-US"/>
        </w:rPr>
        <w:t>refer a planni</w:t>
      </w:r>
      <w:r w:rsidRPr="008B5A82" w:rsidR="00E80B39">
        <w:rPr>
          <w:rFonts w:ascii="Aptos" w:hAnsi="Aptos" w:cstheme="minorHAnsi"/>
          <w:color w:val="000000"/>
          <w:sz w:val="22"/>
          <w:szCs w:val="22"/>
          <w:lang w:bidi="en-US"/>
        </w:rPr>
        <w:t>ng application received by the C</w:t>
      </w:r>
      <w:r w:rsidRPr="008B5A82">
        <w:rPr>
          <w:rFonts w:ascii="Aptos" w:hAnsi="Aptos" w:cstheme="minorHAnsi"/>
          <w:color w:val="000000"/>
          <w:sz w:val="22"/>
          <w:szCs w:val="22"/>
          <w:lang w:bidi="en-US"/>
        </w:rPr>
        <w:t xml:space="preserve">ouncil to the Chairman or in his absence Vice-Chairman (if </w:t>
      </w:r>
      <w:r w:rsidRPr="008B5A82" w:rsidR="00D9494D">
        <w:rPr>
          <w:rFonts w:ascii="Aptos" w:hAnsi="Aptos" w:cstheme="minorHAnsi"/>
          <w:color w:val="000000"/>
          <w:sz w:val="22"/>
          <w:szCs w:val="22"/>
          <w:lang w:bidi="en-US"/>
        </w:rPr>
        <w:t>there is one</w:t>
      </w:r>
      <w:r w:rsidRPr="008B5A82">
        <w:rPr>
          <w:rFonts w:ascii="Aptos" w:hAnsi="Aptos" w:cstheme="minorHAnsi"/>
          <w:color w:val="000000"/>
          <w:sz w:val="22"/>
          <w:szCs w:val="22"/>
          <w:lang w:bidi="en-US"/>
        </w:rPr>
        <w:t xml:space="preserve">) of the </w:t>
      </w:r>
      <w:del w:author="Dan Ledger" w:date="2024-05-01T14:26:00Z" w16du:dateUtc="2024-05-01T13:26:00Z" w:id="181">
        <w:r w:rsidRPr="008B5A82" w:rsidDel="002E6D05" w:rsidR="00053F99">
          <w:rPr>
            <w:rFonts w:ascii="Aptos" w:hAnsi="Aptos" w:cstheme="minorHAnsi"/>
            <w:color w:val="000000"/>
            <w:sz w:val="22"/>
            <w:szCs w:val="22"/>
            <w:lang w:bidi="en-US"/>
          </w:rPr>
          <w:delText>Planning, Licensing and Strategic Growth</w:delText>
        </w:r>
        <w:r w:rsidRPr="008B5A82" w:rsidDel="002E6D05">
          <w:rPr>
            <w:rFonts w:ascii="Aptos" w:hAnsi="Aptos" w:cstheme="minorHAnsi"/>
            <w:color w:val="000000"/>
            <w:sz w:val="22"/>
            <w:szCs w:val="22"/>
            <w:lang w:bidi="en-US"/>
          </w:rPr>
          <w:delText xml:space="preserve"> Committee </w:delText>
        </w:r>
      </w:del>
      <w:ins w:author="Dan Ledger" w:date="2024-05-01T14:27:00Z" w16du:dateUtc="2024-05-01T13:27:00Z" w:id="182">
        <w:r w:rsidR="00177ACB">
          <w:rPr>
            <w:rFonts w:ascii="Aptos" w:hAnsi="Aptos" w:cstheme="minorHAnsi"/>
            <w:color w:val="000000"/>
            <w:sz w:val="22"/>
            <w:szCs w:val="22"/>
            <w:lang w:bidi="en-US"/>
          </w:rPr>
          <w:t>Planning Committee</w:t>
        </w:r>
      </w:ins>
      <w:ins w:author="Dan Ledger" w:date="2024-05-01T14:26:00Z" w16du:dateUtc="2024-05-01T13:26:00Z" w:id="183">
        <w:r w:rsidR="002E6D05">
          <w:rPr>
            <w:rFonts w:ascii="Aptos" w:hAnsi="Aptos" w:cstheme="minorHAnsi"/>
            <w:color w:val="000000"/>
            <w:sz w:val="22"/>
            <w:szCs w:val="22"/>
            <w:lang w:bidi="en-US"/>
          </w:rPr>
          <w:t xml:space="preserve"> </w:t>
        </w:r>
      </w:ins>
      <w:r w:rsidRPr="008B5A82">
        <w:rPr>
          <w:rFonts w:ascii="Aptos" w:hAnsi="Aptos" w:cstheme="minorHAnsi"/>
          <w:color w:val="000000"/>
          <w:sz w:val="22"/>
          <w:szCs w:val="22"/>
          <w:lang w:bidi="en-US"/>
        </w:rPr>
        <w:t>within two working days of receipt to facilitate an extraordinary meeting if the nature of a planning application requires consideration before the</w:t>
      </w:r>
      <w:r w:rsidRPr="008B5A82" w:rsidR="00E80B39">
        <w:rPr>
          <w:rFonts w:ascii="Aptos" w:hAnsi="Aptos" w:cstheme="minorHAnsi"/>
          <w:color w:val="000000"/>
          <w:sz w:val="22"/>
          <w:szCs w:val="22"/>
          <w:lang w:bidi="en-US"/>
        </w:rPr>
        <w:t xml:space="preserve"> next ordinary meeting of </w:t>
      </w:r>
      <w:r w:rsidRPr="008B5A82" w:rsidR="00053F99">
        <w:rPr>
          <w:rFonts w:ascii="Aptos" w:hAnsi="Aptos" w:cstheme="minorHAnsi"/>
          <w:color w:val="000000"/>
          <w:sz w:val="22"/>
          <w:szCs w:val="22"/>
          <w:lang w:bidi="en-US"/>
        </w:rPr>
        <w:t xml:space="preserve">the </w:t>
      </w:r>
      <w:del w:author="Dan Ledger" w:date="2024-05-01T14:28:00Z" w16du:dateUtc="2024-05-01T13:28:00Z" w:id="184">
        <w:r w:rsidRPr="008B5A82" w:rsidDel="00E33ECD" w:rsidR="00053F99">
          <w:rPr>
            <w:rFonts w:ascii="Aptos" w:hAnsi="Aptos" w:cstheme="minorHAnsi"/>
            <w:color w:val="000000"/>
            <w:sz w:val="22"/>
            <w:szCs w:val="22"/>
            <w:lang w:bidi="en-US"/>
          </w:rPr>
          <w:delText xml:space="preserve">Full Council or </w:delText>
        </w:r>
      </w:del>
      <w:r w:rsidRPr="008B5A82" w:rsidR="00053F99">
        <w:rPr>
          <w:rFonts w:ascii="Aptos" w:hAnsi="Aptos" w:cstheme="minorHAnsi"/>
          <w:color w:val="000000"/>
          <w:sz w:val="22"/>
          <w:szCs w:val="22"/>
          <w:lang w:bidi="en-US"/>
        </w:rPr>
        <w:t>Planning</w:t>
      </w:r>
      <w:ins w:author="Dan Ledger" w:date="2024-05-01T14:27:00Z" w16du:dateUtc="2024-05-01T13:27:00Z" w:id="185">
        <w:r w:rsidR="00E33ECD">
          <w:rPr>
            <w:rFonts w:ascii="Aptos" w:hAnsi="Aptos" w:cstheme="minorHAnsi"/>
            <w:color w:val="000000"/>
            <w:sz w:val="22"/>
            <w:szCs w:val="22"/>
            <w:lang w:bidi="en-US"/>
          </w:rPr>
          <w:t xml:space="preserve"> Committee</w:t>
        </w:r>
      </w:ins>
      <w:del w:author="Dan Ledger" w:date="2024-05-01T14:27:00Z" w16du:dateUtc="2024-05-01T13:27:00Z" w:id="186">
        <w:r w:rsidRPr="008B5A82" w:rsidDel="00E33ECD" w:rsidR="00053F99">
          <w:rPr>
            <w:rFonts w:ascii="Aptos" w:hAnsi="Aptos" w:cstheme="minorHAnsi"/>
            <w:color w:val="000000"/>
            <w:sz w:val="22"/>
            <w:szCs w:val="22"/>
            <w:lang w:bidi="en-US"/>
          </w:rPr>
          <w:delText>, Licensing and Strategic Growth Committee</w:delText>
        </w:r>
      </w:del>
      <w:r w:rsidRPr="008B5A82">
        <w:rPr>
          <w:rFonts w:ascii="Aptos" w:hAnsi="Aptos" w:cstheme="minorHAnsi"/>
          <w:color w:val="000000"/>
          <w:sz w:val="22"/>
          <w:szCs w:val="22"/>
          <w:lang w:bidi="en-US"/>
        </w:rPr>
        <w:t>;</w:t>
      </w:r>
      <w:commentRangeEnd w:id="179"/>
      <w:r w:rsidR="002E6D05">
        <w:rPr>
          <w:rStyle w:val="CommentReference"/>
        </w:rPr>
        <w:commentReference w:id="179"/>
      </w:r>
      <w:commentRangeEnd w:id="180"/>
      <w:r w:rsidR="00E33ECD">
        <w:rPr>
          <w:rStyle w:val="CommentReference"/>
        </w:rPr>
        <w:commentReference w:id="180"/>
      </w:r>
    </w:p>
    <w:p w:rsidRPr="008B5A82" w:rsidR="00883BA0" w:rsidP="00236719" w:rsidRDefault="00883BA0" w14:paraId="34A64385" w14:textId="77777777">
      <w:pPr>
        <w:widowControl w:val="0"/>
        <w:numPr>
          <w:ilvl w:val="1"/>
          <w:numId w:val="30"/>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manage a</w:t>
      </w:r>
      <w:r w:rsidRPr="008B5A82" w:rsidR="00E80B39">
        <w:rPr>
          <w:rFonts w:ascii="Aptos" w:hAnsi="Aptos" w:cstheme="minorHAnsi"/>
          <w:color w:val="000000"/>
          <w:sz w:val="22"/>
          <w:szCs w:val="22"/>
          <w:lang w:bidi="en-US"/>
        </w:rPr>
        <w:t>ccess to information about the C</w:t>
      </w:r>
      <w:r w:rsidRPr="008B5A82">
        <w:rPr>
          <w:rFonts w:ascii="Aptos" w:hAnsi="Aptos" w:cstheme="minorHAnsi"/>
          <w:color w:val="000000"/>
          <w:sz w:val="22"/>
          <w:szCs w:val="22"/>
          <w:lang w:bidi="en-US"/>
        </w:rPr>
        <w:t>ouncil via the publication scheme; and</w:t>
      </w:r>
    </w:p>
    <w:p w:rsidRPr="008B5A82" w:rsidR="00B87F9D" w:rsidP="00236719" w:rsidRDefault="00883BA0" w14:paraId="697911D1" w14:textId="77777777">
      <w:pPr>
        <w:widowControl w:val="0"/>
        <w:numPr>
          <w:ilvl w:val="1"/>
          <w:numId w:val="30"/>
        </w:numPr>
        <w:tabs>
          <w:tab w:val="clear" w:pos="1701"/>
        </w:tabs>
        <w:suppressAutoHyphens/>
        <w:autoSpaceDE w:val="0"/>
        <w:autoSpaceDN w:val="0"/>
        <w:adjustRightInd w:val="0"/>
        <w:spacing w:after="120" w:line="276" w:lineRule="auto"/>
        <w:ind w:left="1985" w:hanging="562"/>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ret</w:t>
      </w:r>
      <w:r w:rsidRPr="008B5A82" w:rsidR="00E80B39">
        <w:rPr>
          <w:rFonts w:ascii="Aptos" w:hAnsi="Aptos" w:cstheme="minorHAnsi"/>
          <w:color w:val="000000"/>
          <w:sz w:val="22"/>
          <w:szCs w:val="22"/>
          <w:lang w:bidi="en-US"/>
        </w:rPr>
        <w:t>ain custody of the seal of the C</w:t>
      </w:r>
      <w:r w:rsidRPr="008B5A82">
        <w:rPr>
          <w:rFonts w:ascii="Aptos" w:hAnsi="Aptos" w:cstheme="minorHAnsi"/>
          <w:color w:val="000000"/>
          <w:sz w:val="22"/>
          <w:szCs w:val="22"/>
          <w:lang w:bidi="en-US"/>
        </w:rPr>
        <w:t xml:space="preserve">ouncil (if </w:t>
      </w:r>
      <w:r w:rsidRPr="008B5A82" w:rsidR="00225151">
        <w:rPr>
          <w:rFonts w:ascii="Aptos" w:hAnsi="Aptos" w:cstheme="minorHAnsi"/>
          <w:color w:val="000000"/>
          <w:sz w:val="22"/>
          <w:szCs w:val="22"/>
          <w:lang w:bidi="en-US"/>
        </w:rPr>
        <w:t>there is one</w:t>
      </w:r>
      <w:r w:rsidRPr="008B5A82">
        <w:rPr>
          <w:rFonts w:ascii="Aptos" w:hAnsi="Aptos" w:cstheme="minorHAnsi"/>
          <w:color w:val="000000"/>
          <w:sz w:val="22"/>
          <w:szCs w:val="22"/>
          <w:lang w:bidi="en-US"/>
        </w:rPr>
        <w:t>) which shall not be used with</w:t>
      </w:r>
      <w:r w:rsidRPr="008B5A82" w:rsidR="006434DA">
        <w:rPr>
          <w:rFonts w:ascii="Aptos" w:hAnsi="Aptos" w:cstheme="minorHAnsi"/>
          <w:color w:val="000000"/>
          <w:sz w:val="22"/>
          <w:szCs w:val="22"/>
          <w:lang w:bidi="en-US"/>
        </w:rPr>
        <w:t>out a resolution to that effect</w:t>
      </w:r>
      <w:r w:rsidRPr="008B5A82" w:rsidR="00B87F9D">
        <w:rPr>
          <w:rFonts w:ascii="Aptos" w:hAnsi="Aptos" w:cstheme="minorHAnsi"/>
          <w:color w:val="000000"/>
          <w:sz w:val="22"/>
          <w:szCs w:val="22"/>
          <w:lang w:bidi="en-US"/>
        </w:rPr>
        <w:t>.</w:t>
      </w:r>
    </w:p>
    <w:p w:rsidRPr="008B5A82" w:rsidR="00883BA0" w:rsidP="00236719" w:rsidRDefault="006434DA" w14:paraId="64AD6A39" w14:textId="77777777">
      <w:pPr>
        <w:widowControl w:val="0"/>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w:t>
      </w:r>
      <w:r w:rsidRPr="008B5A82" w:rsidR="00883BA0">
        <w:rPr>
          <w:rFonts w:ascii="Aptos" w:hAnsi="Aptos" w:cstheme="minorHAnsi"/>
          <w:i/>
          <w:color w:val="000000"/>
          <w:sz w:val="22"/>
          <w:szCs w:val="22"/>
          <w:lang w:bidi="en-US"/>
        </w:rPr>
        <w:t xml:space="preserve">ee also standing order </w:t>
      </w:r>
      <w:bookmarkStart w:name="_Toc357072144" w:id="187"/>
      <w:r w:rsidRPr="008B5A82" w:rsidR="00274726">
        <w:rPr>
          <w:rFonts w:ascii="Aptos" w:hAnsi="Aptos" w:cstheme="minorHAnsi"/>
          <w:i/>
          <w:color w:val="000000"/>
          <w:sz w:val="22"/>
          <w:szCs w:val="22"/>
          <w:lang w:bidi="en-US"/>
        </w:rPr>
        <w:t>23</w:t>
      </w:r>
      <w:r w:rsidRPr="008B5A82">
        <w:rPr>
          <w:rFonts w:ascii="Aptos" w:hAnsi="Aptos" w:cstheme="minorHAnsi"/>
          <w:i/>
          <w:color w:val="000000"/>
          <w:sz w:val="22"/>
          <w:szCs w:val="22"/>
          <w:lang w:bidi="en-US"/>
        </w:rPr>
        <w:t>)</w:t>
      </w:r>
      <w:r w:rsidRPr="008B5A82" w:rsidR="00274726">
        <w:rPr>
          <w:rFonts w:ascii="Aptos" w:hAnsi="Aptos" w:cstheme="minorHAnsi"/>
          <w:i/>
          <w:color w:val="000000"/>
          <w:sz w:val="22"/>
          <w:szCs w:val="22"/>
          <w:lang w:bidi="en-US"/>
        </w:rPr>
        <w:t>.</w:t>
      </w:r>
    </w:p>
    <w:p w:rsidRPr="008B5A82" w:rsidR="00883BA0" w:rsidP="003B11CF" w:rsidRDefault="001E3ED6" w14:paraId="6BD0EABD" w14:textId="77777777">
      <w:pPr>
        <w:pStyle w:val="Heading1"/>
        <w:spacing w:before="0" w:after="120" w:line="276" w:lineRule="auto"/>
        <w:rPr>
          <w:rFonts w:ascii="Aptos" w:hAnsi="Aptos" w:cstheme="minorHAnsi"/>
          <w:b/>
          <w:szCs w:val="22"/>
        </w:rPr>
      </w:pPr>
      <w:bookmarkStart w:name="_Toc359318571" w:id="188"/>
      <w:bookmarkStart w:name="_Toc359334522" w:id="189"/>
      <w:bookmarkStart w:name="_Toc359334801" w:id="190"/>
      <w:bookmarkStart w:name="_Toc359336503" w:id="191"/>
      <w:bookmarkStart w:name="_Toc126670406" w:id="192"/>
      <w:bookmarkEnd w:id="187"/>
      <w:r w:rsidRPr="008B5A82">
        <w:rPr>
          <w:rFonts w:ascii="Aptos" w:hAnsi="Aptos" w:cstheme="minorHAnsi"/>
          <w:b/>
          <w:szCs w:val="22"/>
        </w:rPr>
        <w:t>RESPONSIBLE FINANCIAL OFFICER</w:t>
      </w:r>
      <w:bookmarkEnd w:id="188"/>
      <w:bookmarkEnd w:id="189"/>
      <w:bookmarkEnd w:id="190"/>
      <w:bookmarkEnd w:id="191"/>
      <w:bookmarkEnd w:id="192"/>
      <w:r w:rsidRPr="008B5A82">
        <w:rPr>
          <w:rFonts w:ascii="Aptos" w:hAnsi="Aptos" w:cstheme="minorHAnsi"/>
          <w:b/>
          <w:szCs w:val="22"/>
        </w:rPr>
        <w:t xml:space="preserve"> </w:t>
      </w:r>
    </w:p>
    <w:p w:rsidRPr="008B5A82" w:rsidR="00883BA0" w:rsidP="00236719" w:rsidRDefault="00E80B39" w14:paraId="48CA534A" w14:textId="77777777">
      <w:pPr>
        <w:pStyle w:val="ListParagraph"/>
        <w:widowControl w:val="0"/>
        <w:numPr>
          <w:ilvl w:val="0"/>
          <w:numId w:val="31"/>
        </w:numPr>
        <w:suppressAutoHyphens/>
        <w:autoSpaceDE w:val="0"/>
        <w:autoSpaceDN w:val="0"/>
        <w:adjustRightInd w:val="0"/>
        <w:spacing w:after="120" w:line="276" w:lineRule="auto"/>
        <w:ind w:left="1418"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C</w:t>
      </w:r>
      <w:r w:rsidRPr="008B5A82" w:rsidR="00883BA0">
        <w:rPr>
          <w:rFonts w:ascii="Aptos" w:hAnsi="Aptos" w:cstheme="minorHAnsi"/>
          <w:color w:val="000000"/>
          <w:sz w:val="22"/>
          <w:szCs w:val="22"/>
          <w:lang w:bidi="en-US"/>
        </w:rPr>
        <w:t>ouncil shall appoint</w:t>
      </w:r>
      <w:r w:rsidRPr="008B5A82" w:rsidR="00883BA0">
        <w:rPr>
          <w:rFonts w:ascii="Aptos" w:hAnsi="Aptos" w:cstheme="minorHAnsi"/>
          <w:b/>
          <w:color w:val="000000"/>
          <w:sz w:val="22"/>
          <w:szCs w:val="22"/>
          <w:lang w:bidi="en-US"/>
        </w:rPr>
        <w:t xml:space="preserve"> </w:t>
      </w:r>
      <w:r w:rsidRPr="008B5A82" w:rsidR="00883BA0">
        <w:rPr>
          <w:rFonts w:ascii="Aptos" w:hAnsi="Aptos" w:cstheme="minorHAnsi"/>
          <w:color w:val="000000"/>
          <w:sz w:val="22"/>
          <w:szCs w:val="22"/>
          <w:lang w:bidi="en-US"/>
        </w:rPr>
        <w:t>appropriate staff member(s)</w:t>
      </w:r>
      <w:r w:rsidRPr="008B5A82" w:rsidR="00883BA0">
        <w:rPr>
          <w:rFonts w:ascii="Aptos" w:hAnsi="Aptos" w:cstheme="minorHAnsi"/>
          <w:sz w:val="22"/>
          <w:szCs w:val="22"/>
        </w:rPr>
        <w:t xml:space="preserve"> </w:t>
      </w:r>
      <w:r w:rsidRPr="008B5A82" w:rsidR="00883BA0">
        <w:rPr>
          <w:rFonts w:ascii="Aptos" w:hAnsi="Aptos" w:cstheme="minorHAnsi"/>
          <w:color w:val="000000"/>
          <w:sz w:val="22"/>
          <w:szCs w:val="22"/>
          <w:lang w:bidi="en-US"/>
        </w:rPr>
        <w:t>to undertake the work of the Responsible Financial Officer when the Responsible Financial Officer is absent.</w:t>
      </w:r>
    </w:p>
    <w:p w:rsidRPr="008B5A82" w:rsidR="00883BA0" w:rsidP="003B11CF" w:rsidRDefault="001E3ED6" w14:paraId="14EA16D3" w14:textId="77777777">
      <w:pPr>
        <w:pStyle w:val="Heading1"/>
        <w:spacing w:before="0" w:after="120" w:line="276" w:lineRule="auto"/>
        <w:rPr>
          <w:rFonts w:ascii="Aptos" w:hAnsi="Aptos" w:cstheme="minorHAnsi"/>
          <w:b/>
          <w:szCs w:val="22"/>
        </w:rPr>
      </w:pPr>
      <w:bookmarkStart w:name="_Toc357072147" w:id="193"/>
      <w:bookmarkStart w:name="_Toc359318572" w:id="194"/>
      <w:bookmarkStart w:name="_Toc359334523" w:id="195"/>
      <w:bookmarkStart w:name="_Toc359334802" w:id="196"/>
      <w:bookmarkStart w:name="_Toc359336504" w:id="197"/>
      <w:bookmarkStart w:name="_Toc126670407" w:id="198"/>
      <w:r w:rsidRPr="008B5A82">
        <w:rPr>
          <w:rFonts w:ascii="Aptos" w:hAnsi="Aptos" w:cstheme="minorHAnsi"/>
          <w:b/>
          <w:szCs w:val="22"/>
        </w:rPr>
        <w:t>ACCOUNTS AND ACCOUNTING STATEMENT</w:t>
      </w:r>
      <w:bookmarkEnd w:id="193"/>
      <w:r w:rsidRPr="008B5A82">
        <w:rPr>
          <w:rFonts w:ascii="Aptos" w:hAnsi="Aptos" w:cstheme="minorHAnsi"/>
          <w:b/>
          <w:szCs w:val="22"/>
        </w:rPr>
        <w:t>S</w:t>
      </w:r>
      <w:bookmarkEnd w:id="194"/>
      <w:bookmarkEnd w:id="195"/>
      <w:bookmarkEnd w:id="196"/>
      <w:bookmarkEnd w:id="197"/>
      <w:bookmarkEnd w:id="198"/>
    </w:p>
    <w:p w:rsidRPr="008B5A82" w:rsidR="00883BA0" w:rsidP="00236719" w:rsidRDefault="00883BA0" w14:paraId="737A676E" w14:textId="77777777">
      <w:pPr>
        <w:pStyle w:val="ListParagraph"/>
        <w:numPr>
          <w:ilvl w:val="0"/>
          <w:numId w:val="17"/>
        </w:numPr>
        <w:tabs>
          <w:tab w:val="clear" w:pos="1134"/>
        </w:tabs>
        <w:spacing w:after="120" w:line="276" w:lineRule="auto"/>
        <w:ind w:left="1418"/>
        <w:rPr>
          <w:rFonts w:ascii="Aptos" w:hAnsi="Aptos" w:cstheme="minorHAnsi"/>
          <w:color w:val="000000"/>
          <w:sz w:val="22"/>
          <w:szCs w:val="22"/>
          <w:lang w:bidi="en-US"/>
        </w:rPr>
      </w:pPr>
      <w:r w:rsidRPr="008B5A82">
        <w:rPr>
          <w:rFonts w:ascii="Aptos" w:hAnsi="Aptos" w:cstheme="minorHAnsi"/>
          <w:color w:val="000000"/>
          <w:sz w:val="22"/>
          <w:szCs w:val="22"/>
          <w:lang w:bidi="en-US"/>
        </w:rPr>
        <w:t>“Proper practices” in standing orders refer</w:t>
      </w:r>
      <w:r w:rsidRPr="008B5A82" w:rsidR="0082584E">
        <w:rPr>
          <w:rFonts w:ascii="Aptos" w:hAnsi="Aptos" w:cstheme="minorHAnsi"/>
          <w:color w:val="000000"/>
          <w:sz w:val="22"/>
          <w:szCs w:val="22"/>
          <w:lang w:bidi="en-US"/>
        </w:rPr>
        <w:t xml:space="preserve"> to the most recent version of </w:t>
      </w:r>
      <w:r w:rsidRPr="008B5A82" w:rsidR="00225151">
        <w:rPr>
          <w:rFonts w:ascii="Aptos" w:hAnsi="Aptos" w:cstheme="minorHAnsi"/>
          <w:color w:val="000000"/>
          <w:sz w:val="22"/>
          <w:szCs w:val="22"/>
          <w:lang w:bidi="en-US"/>
        </w:rPr>
        <w:t>“</w:t>
      </w:r>
      <w:r w:rsidRPr="008B5A82">
        <w:rPr>
          <w:rFonts w:ascii="Aptos" w:hAnsi="Aptos" w:cstheme="minorHAnsi"/>
          <w:color w:val="000000"/>
          <w:sz w:val="22"/>
          <w:szCs w:val="22"/>
          <w:lang w:bidi="en-US"/>
        </w:rPr>
        <w:t>Governance and Accountability for Local Councils – a Practitioners’ Guide</w:t>
      </w:r>
      <w:r w:rsidRPr="008B5A82" w:rsidR="00225151">
        <w:rPr>
          <w:rFonts w:ascii="Aptos" w:hAnsi="Aptos" w:cstheme="minorHAnsi"/>
          <w:color w:val="000000"/>
          <w:sz w:val="22"/>
          <w:szCs w:val="22"/>
          <w:lang w:bidi="en-US"/>
        </w:rPr>
        <w:t>”</w:t>
      </w:r>
      <w:r w:rsidRPr="008B5A82">
        <w:rPr>
          <w:rFonts w:ascii="Aptos" w:hAnsi="Aptos" w:cstheme="minorHAnsi"/>
          <w:color w:val="000000"/>
          <w:sz w:val="22"/>
          <w:szCs w:val="22"/>
          <w:lang w:bidi="en-US"/>
        </w:rPr>
        <w:t>.</w:t>
      </w:r>
    </w:p>
    <w:p w:rsidRPr="008B5A82" w:rsidR="00883BA0" w:rsidP="00236719" w:rsidRDefault="00E80B39" w14:paraId="39DECB71" w14:textId="77777777">
      <w:pPr>
        <w:widowControl w:val="0"/>
        <w:numPr>
          <w:ilvl w:val="0"/>
          <w:numId w:val="17"/>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All payments by the C</w:t>
      </w:r>
      <w:r w:rsidRPr="008B5A82" w:rsidR="00883BA0">
        <w:rPr>
          <w:rFonts w:ascii="Aptos" w:hAnsi="Aptos" w:cstheme="minorHAnsi"/>
          <w:color w:val="000000"/>
          <w:sz w:val="22"/>
          <w:szCs w:val="22"/>
          <w:lang w:bidi="en-US"/>
        </w:rPr>
        <w:t xml:space="preserve">ouncil shall be authorised, </w:t>
      </w:r>
      <w:proofErr w:type="gramStart"/>
      <w:r w:rsidRPr="008B5A82" w:rsidR="00883BA0">
        <w:rPr>
          <w:rFonts w:ascii="Aptos" w:hAnsi="Aptos" w:cstheme="minorHAnsi"/>
          <w:color w:val="000000"/>
          <w:sz w:val="22"/>
          <w:szCs w:val="22"/>
          <w:lang w:bidi="en-US"/>
        </w:rPr>
        <w:t>approved</w:t>
      </w:r>
      <w:proofErr w:type="gramEnd"/>
      <w:r w:rsidRPr="008B5A82" w:rsidR="00883BA0">
        <w:rPr>
          <w:rFonts w:ascii="Aptos" w:hAnsi="Aptos" w:cstheme="minorHAnsi"/>
          <w:color w:val="000000"/>
          <w:sz w:val="22"/>
          <w:szCs w:val="22"/>
          <w:lang w:bidi="en-US"/>
        </w:rPr>
        <w:t xml:space="preserve"> and paid in accordance with the law, proper practices and</w:t>
      </w:r>
      <w:r w:rsidRPr="008B5A82">
        <w:rPr>
          <w:rFonts w:ascii="Aptos" w:hAnsi="Aptos" w:cstheme="minorHAnsi"/>
          <w:color w:val="000000"/>
          <w:sz w:val="22"/>
          <w:szCs w:val="22"/>
          <w:lang w:bidi="en-US"/>
        </w:rPr>
        <w:t xml:space="preserve"> the C</w:t>
      </w:r>
      <w:r w:rsidRPr="008B5A82" w:rsidR="00883BA0">
        <w:rPr>
          <w:rFonts w:ascii="Aptos" w:hAnsi="Aptos" w:cstheme="minorHAnsi"/>
          <w:color w:val="000000"/>
          <w:sz w:val="22"/>
          <w:szCs w:val="22"/>
          <w:lang w:bidi="en-US"/>
        </w:rPr>
        <w:t xml:space="preserve">ouncil’s financial regulations. </w:t>
      </w:r>
    </w:p>
    <w:p w:rsidRPr="008B5A82" w:rsidR="00883BA0" w:rsidP="00236719" w:rsidRDefault="00883BA0" w14:paraId="332F77DB" w14:textId="77777777">
      <w:pPr>
        <w:widowControl w:val="0"/>
        <w:numPr>
          <w:ilvl w:val="0"/>
          <w:numId w:val="17"/>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Responsible Financial Officer shall supply to each councillor as soon as practicable after 30 June, 30 </w:t>
      </w:r>
      <w:proofErr w:type="gramStart"/>
      <w:r w:rsidRPr="008B5A82">
        <w:rPr>
          <w:rFonts w:ascii="Aptos" w:hAnsi="Aptos" w:cstheme="minorHAnsi"/>
          <w:color w:val="000000"/>
          <w:sz w:val="22"/>
          <w:szCs w:val="22"/>
          <w:lang w:bidi="en-US"/>
        </w:rPr>
        <w:t>September</w:t>
      </w:r>
      <w:proofErr w:type="gramEnd"/>
      <w:r w:rsidRPr="008B5A82">
        <w:rPr>
          <w:rFonts w:ascii="Aptos" w:hAnsi="Aptos" w:cstheme="minorHAnsi"/>
          <w:color w:val="000000"/>
          <w:sz w:val="22"/>
          <w:szCs w:val="22"/>
          <w:lang w:bidi="en-US"/>
        </w:rPr>
        <w:t xml:space="preserve"> and 31 December in each year a statement to summarise:</w:t>
      </w:r>
    </w:p>
    <w:p w:rsidRPr="008B5A82" w:rsidR="00883BA0" w:rsidP="00236719" w:rsidRDefault="00E80B39" w14:paraId="3F15E32D" w14:textId="77777777">
      <w:pPr>
        <w:pStyle w:val="ListParagraph"/>
        <w:widowControl w:val="0"/>
        <w:numPr>
          <w:ilvl w:val="2"/>
          <w:numId w:val="24"/>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C</w:t>
      </w:r>
      <w:r w:rsidRPr="008B5A82" w:rsidR="00883BA0">
        <w:rPr>
          <w:rFonts w:ascii="Aptos" w:hAnsi="Aptos" w:cstheme="minorHAnsi"/>
          <w:color w:val="000000"/>
          <w:sz w:val="22"/>
          <w:szCs w:val="22"/>
          <w:lang w:bidi="en-US"/>
        </w:rPr>
        <w:t>ouncil’s receipts and payments</w:t>
      </w:r>
      <w:r w:rsidRPr="008B5A82" w:rsidR="00057794">
        <w:rPr>
          <w:rFonts w:ascii="Aptos" w:hAnsi="Aptos" w:cstheme="minorHAnsi"/>
          <w:color w:val="000000"/>
          <w:sz w:val="22"/>
          <w:szCs w:val="22"/>
          <w:lang w:bidi="en-US"/>
        </w:rPr>
        <w:t xml:space="preserve"> (or income and expenditure)</w:t>
      </w:r>
      <w:r w:rsidRPr="008B5A82" w:rsidR="00883BA0">
        <w:rPr>
          <w:rFonts w:ascii="Aptos" w:hAnsi="Aptos" w:cstheme="minorHAnsi"/>
          <w:color w:val="000000"/>
          <w:sz w:val="22"/>
          <w:szCs w:val="22"/>
          <w:lang w:bidi="en-US"/>
        </w:rPr>
        <w:t xml:space="preserve"> for each </w:t>
      </w:r>
      <w:proofErr w:type="gramStart"/>
      <w:r w:rsidRPr="008B5A82" w:rsidR="00883BA0">
        <w:rPr>
          <w:rFonts w:ascii="Aptos" w:hAnsi="Aptos" w:cstheme="minorHAnsi"/>
          <w:color w:val="000000"/>
          <w:sz w:val="22"/>
          <w:szCs w:val="22"/>
          <w:lang w:bidi="en-US"/>
        </w:rPr>
        <w:t>quarter;</w:t>
      </w:r>
      <w:proofErr w:type="gramEnd"/>
      <w:r w:rsidRPr="008B5A82" w:rsidR="00883BA0">
        <w:rPr>
          <w:rFonts w:ascii="Aptos" w:hAnsi="Aptos" w:cstheme="minorHAnsi"/>
          <w:color w:val="000000"/>
          <w:sz w:val="22"/>
          <w:szCs w:val="22"/>
          <w:lang w:bidi="en-US"/>
        </w:rPr>
        <w:t xml:space="preserve"> </w:t>
      </w:r>
    </w:p>
    <w:p w:rsidRPr="008B5A82" w:rsidR="00883BA0" w:rsidP="00236719" w:rsidRDefault="00E80B39" w14:paraId="45B90E4A" w14:textId="77777777">
      <w:pPr>
        <w:pStyle w:val="ListParagraph"/>
        <w:widowControl w:val="0"/>
        <w:numPr>
          <w:ilvl w:val="2"/>
          <w:numId w:val="24"/>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C</w:t>
      </w:r>
      <w:r w:rsidRPr="008B5A82" w:rsidR="00883BA0">
        <w:rPr>
          <w:rFonts w:ascii="Aptos" w:hAnsi="Aptos" w:cstheme="minorHAnsi"/>
          <w:color w:val="000000"/>
          <w:sz w:val="22"/>
          <w:szCs w:val="22"/>
          <w:lang w:bidi="en-US"/>
        </w:rPr>
        <w:t xml:space="preserve">ouncil’s aggregate receipts and payments </w:t>
      </w:r>
      <w:r w:rsidRPr="008B5A82" w:rsidR="00057794">
        <w:rPr>
          <w:rFonts w:ascii="Aptos" w:hAnsi="Aptos" w:cstheme="minorHAnsi"/>
          <w:color w:val="000000"/>
          <w:sz w:val="22"/>
          <w:szCs w:val="22"/>
          <w:lang w:bidi="en-US"/>
        </w:rPr>
        <w:t xml:space="preserve">(or income and expenditure) </w:t>
      </w:r>
      <w:r w:rsidRPr="008B5A82" w:rsidR="00883BA0">
        <w:rPr>
          <w:rFonts w:ascii="Aptos" w:hAnsi="Aptos" w:cstheme="minorHAnsi"/>
          <w:color w:val="000000"/>
          <w:sz w:val="22"/>
          <w:szCs w:val="22"/>
          <w:lang w:bidi="en-US"/>
        </w:rPr>
        <w:t xml:space="preserve">for the year to </w:t>
      </w:r>
      <w:proofErr w:type="gramStart"/>
      <w:r w:rsidRPr="008B5A82" w:rsidR="00883BA0">
        <w:rPr>
          <w:rFonts w:ascii="Aptos" w:hAnsi="Aptos" w:cstheme="minorHAnsi"/>
          <w:color w:val="000000"/>
          <w:sz w:val="22"/>
          <w:szCs w:val="22"/>
          <w:lang w:bidi="en-US"/>
        </w:rPr>
        <w:t>date;</w:t>
      </w:r>
      <w:proofErr w:type="gramEnd"/>
    </w:p>
    <w:p w:rsidRPr="008B5A82" w:rsidR="00883BA0" w:rsidP="00236719" w:rsidRDefault="00883BA0" w14:paraId="6765F7A9" w14:textId="77777777">
      <w:pPr>
        <w:pStyle w:val="ListParagraph"/>
        <w:widowControl w:val="0"/>
        <w:numPr>
          <w:ilvl w:val="2"/>
          <w:numId w:val="24"/>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balances held at the end of the quarter being reported</w:t>
      </w:r>
      <w:r w:rsidRPr="008B5A82" w:rsidR="00880945">
        <w:rPr>
          <w:rFonts w:ascii="Aptos" w:hAnsi="Aptos" w:cstheme="minorHAnsi"/>
          <w:color w:val="000000"/>
          <w:sz w:val="22"/>
          <w:szCs w:val="22"/>
          <w:lang w:bidi="en-US"/>
        </w:rPr>
        <w:t xml:space="preserve"> and</w:t>
      </w:r>
    </w:p>
    <w:p w:rsidRPr="008B5A82" w:rsidR="00883BA0" w:rsidP="00236719" w:rsidRDefault="00883BA0" w14:paraId="4DDAF2DF" w14:textId="77777777">
      <w:pPr>
        <w:widowControl w:val="0"/>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which includes a comparison with the budget for the financial year and highlights any actual or potential overspends.</w:t>
      </w:r>
    </w:p>
    <w:p w:rsidRPr="008B5A82" w:rsidR="00883BA0" w:rsidP="00914096" w:rsidRDefault="00883BA0" w14:paraId="63A4451A" w14:textId="77777777">
      <w:pPr>
        <w:widowControl w:val="0"/>
        <w:numPr>
          <w:ilvl w:val="0"/>
          <w:numId w:val="17"/>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As soon as possible after the financial year end </w:t>
      </w:r>
      <w:proofErr w:type="gramStart"/>
      <w:r w:rsidRPr="008B5A82">
        <w:rPr>
          <w:rFonts w:ascii="Aptos" w:hAnsi="Aptos" w:cstheme="minorHAnsi"/>
          <w:color w:val="000000"/>
          <w:sz w:val="22"/>
          <w:szCs w:val="22"/>
          <w:lang w:bidi="en-US"/>
        </w:rPr>
        <w:t>at</w:t>
      </w:r>
      <w:proofErr w:type="gramEnd"/>
      <w:r w:rsidRPr="008B5A82">
        <w:rPr>
          <w:rFonts w:ascii="Aptos" w:hAnsi="Aptos" w:cstheme="minorHAnsi"/>
          <w:color w:val="000000"/>
          <w:sz w:val="22"/>
          <w:szCs w:val="22"/>
          <w:lang w:bidi="en-US"/>
        </w:rPr>
        <w:t xml:space="preserve"> 31 March, the Responsible Financial Officer shall provide:</w:t>
      </w:r>
    </w:p>
    <w:p w:rsidRPr="008B5A82" w:rsidR="00883BA0" w:rsidP="00914096" w:rsidRDefault="00883BA0" w14:paraId="2FFBEC75" w14:textId="77777777">
      <w:pPr>
        <w:pStyle w:val="ListParagraph"/>
        <w:widowControl w:val="0"/>
        <w:numPr>
          <w:ilvl w:val="2"/>
          <w:numId w:val="35"/>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each councillor wi</w:t>
      </w:r>
      <w:r w:rsidRPr="008B5A82" w:rsidR="00E80B39">
        <w:rPr>
          <w:rFonts w:ascii="Aptos" w:hAnsi="Aptos" w:cstheme="minorHAnsi"/>
          <w:color w:val="000000"/>
          <w:sz w:val="22"/>
          <w:szCs w:val="22"/>
          <w:lang w:bidi="en-US"/>
        </w:rPr>
        <w:t>th a statement summarising the C</w:t>
      </w:r>
      <w:r w:rsidRPr="008B5A82">
        <w:rPr>
          <w:rFonts w:ascii="Aptos" w:hAnsi="Aptos" w:cstheme="minorHAnsi"/>
          <w:color w:val="000000"/>
          <w:sz w:val="22"/>
          <w:szCs w:val="22"/>
          <w:lang w:bidi="en-US"/>
        </w:rPr>
        <w:t>ouncil’s receipts and payments</w:t>
      </w:r>
      <w:r w:rsidRPr="008B5A82" w:rsidR="00057794">
        <w:rPr>
          <w:rFonts w:ascii="Aptos" w:hAnsi="Aptos" w:cstheme="minorHAnsi"/>
          <w:color w:val="000000"/>
          <w:sz w:val="22"/>
          <w:szCs w:val="22"/>
          <w:lang w:bidi="en-US"/>
        </w:rPr>
        <w:t xml:space="preserve"> (or income and expenditure)</w:t>
      </w:r>
      <w:r w:rsidRPr="008B5A82">
        <w:rPr>
          <w:rFonts w:ascii="Aptos" w:hAnsi="Aptos" w:cstheme="minorHAnsi"/>
          <w:color w:val="000000"/>
          <w:sz w:val="22"/>
          <w:szCs w:val="22"/>
          <w:lang w:bidi="en-US"/>
        </w:rPr>
        <w:t xml:space="preserve"> for the last quarter and the year to date for information; and </w:t>
      </w:r>
    </w:p>
    <w:p w:rsidRPr="008B5A82" w:rsidR="00883BA0" w:rsidP="00914096" w:rsidRDefault="0001173E" w14:paraId="6EAB2190" w14:textId="77777777">
      <w:pPr>
        <w:pStyle w:val="ListParagraph"/>
        <w:widowControl w:val="0"/>
        <w:numPr>
          <w:ilvl w:val="2"/>
          <w:numId w:val="35"/>
        </w:numPr>
        <w:suppressAutoHyphens/>
        <w:autoSpaceDE w:val="0"/>
        <w:autoSpaceDN w:val="0"/>
        <w:adjustRightInd w:val="0"/>
        <w:spacing w:after="120" w:line="276" w:lineRule="auto"/>
        <w:ind w:left="1985"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to the </w:t>
      </w:r>
      <w:r w:rsidRPr="008B5A82" w:rsidR="00E80B39">
        <w:rPr>
          <w:rFonts w:ascii="Aptos" w:hAnsi="Aptos" w:cstheme="minorHAnsi"/>
          <w:color w:val="000000"/>
          <w:sz w:val="22"/>
          <w:szCs w:val="22"/>
          <w:lang w:bidi="en-US"/>
        </w:rPr>
        <w:t>C</w:t>
      </w:r>
      <w:r w:rsidRPr="008B5A82" w:rsidR="00883BA0">
        <w:rPr>
          <w:rFonts w:ascii="Aptos" w:hAnsi="Aptos" w:cstheme="minorHAnsi"/>
          <w:color w:val="000000"/>
          <w:sz w:val="22"/>
          <w:szCs w:val="22"/>
          <w:lang w:bidi="en-US"/>
        </w:rPr>
        <w:t xml:space="preserve">ouncil the accounting statements for the year in the form of Section </w:t>
      </w:r>
      <w:r w:rsidRPr="008B5A82" w:rsidR="00B422C9">
        <w:rPr>
          <w:rFonts w:ascii="Aptos" w:hAnsi="Aptos" w:cstheme="minorHAnsi"/>
          <w:color w:val="000000"/>
          <w:sz w:val="22"/>
          <w:szCs w:val="22"/>
          <w:lang w:bidi="en-US"/>
        </w:rPr>
        <w:t>2</w:t>
      </w:r>
      <w:r w:rsidRPr="008B5A82" w:rsidR="00883BA0">
        <w:rPr>
          <w:rFonts w:ascii="Aptos" w:hAnsi="Aptos" w:cstheme="minorHAnsi"/>
          <w:color w:val="000000"/>
          <w:sz w:val="22"/>
          <w:szCs w:val="22"/>
          <w:lang w:bidi="en-US"/>
        </w:rPr>
        <w:t xml:space="preserve"> of the </w:t>
      </w:r>
      <w:r w:rsidRPr="008B5A82" w:rsidR="009521C5">
        <w:rPr>
          <w:rFonts w:ascii="Aptos" w:hAnsi="Aptos" w:cstheme="minorHAnsi"/>
          <w:sz w:val="22"/>
          <w:szCs w:val="22"/>
        </w:rPr>
        <w:t>annual governance and accountability return</w:t>
      </w:r>
      <w:r w:rsidRPr="008B5A82" w:rsidR="00883BA0">
        <w:rPr>
          <w:rFonts w:ascii="Aptos" w:hAnsi="Aptos" w:cstheme="minorHAnsi"/>
          <w:color w:val="000000"/>
          <w:sz w:val="22"/>
          <w:szCs w:val="22"/>
          <w:lang w:bidi="en-US"/>
        </w:rPr>
        <w:t>, as required by proper practices,</w:t>
      </w:r>
      <w:r w:rsidRPr="008B5A82" w:rsidR="00883BA0">
        <w:rPr>
          <w:rFonts w:ascii="Aptos" w:hAnsi="Aptos" w:cstheme="minorHAnsi"/>
          <w:sz w:val="22"/>
          <w:szCs w:val="22"/>
        </w:rPr>
        <w:t xml:space="preserve"> </w:t>
      </w:r>
      <w:r w:rsidRPr="008B5A82" w:rsidR="00883BA0">
        <w:rPr>
          <w:rFonts w:ascii="Aptos" w:hAnsi="Aptos" w:cstheme="minorHAnsi"/>
          <w:color w:val="000000"/>
          <w:sz w:val="22"/>
          <w:szCs w:val="22"/>
          <w:lang w:bidi="en-US"/>
        </w:rPr>
        <w:t>for consideration and approval.</w:t>
      </w:r>
    </w:p>
    <w:p w:rsidRPr="008B5A82" w:rsidR="00883BA0" w:rsidP="00914096" w:rsidRDefault="00883BA0" w14:paraId="36338215" w14:textId="77777777">
      <w:pPr>
        <w:widowControl w:val="0"/>
        <w:numPr>
          <w:ilvl w:val="0"/>
          <w:numId w:val="17"/>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w:t>
      </w:r>
      <w:r w:rsidRPr="008B5A82" w:rsidR="00C356D9">
        <w:rPr>
          <w:rFonts w:ascii="Aptos" w:hAnsi="Aptos" w:cstheme="minorHAnsi"/>
          <w:color w:val="000000"/>
          <w:sz w:val="22"/>
          <w:szCs w:val="22"/>
          <w:lang w:bidi="en-US"/>
        </w:rPr>
        <w:t>year-end</w:t>
      </w:r>
      <w:r w:rsidRPr="008B5A82">
        <w:rPr>
          <w:rFonts w:ascii="Aptos" w:hAnsi="Aptos" w:cstheme="minorHAnsi"/>
          <w:color w:val="000000"/>
          <w:sz w:val="22"/>
          <w:szCs w:val="22"/>
          <w:lang w:bidi="en-US"/>
        </w:rPr>
        <w:t xml:space="preserve"> accounting statements shall be prepared in accordance wi</w:t>
      </w:r>
      <w:r w:rsidRPr="008B5A82" w:rsidR="00311BAC">
        <w:rPr>
          <w:rFonts w:ascii="Aptos" w:hAnsi="Aptos" w:cstheme="minorHAnsi"/>
          <w:color w:val="000000"/>
          <w:sz w:val="22"/>
          <w:szCs w:val="22"/>
          <w:lang w:bidi="en-US"/>
        </w:rPr>
        <w:t>th proper practices and apply</w:t>
      </w:r>
      <w:r w:rsidRPr="008B5A82">
        <w:rPr>
          <w:rFonts w:ascii="Aptos" w:hAnsi="Aptos" w:cstheme="minorHAnsi"/>
          <w:color w:val="000000"/>
          <w:sz w:val="22"/>
          <w:szCs w:val="22"/>
          <w:lang w:bidi="en-US"/>
        </w:rPr>
        <w:t xml:space="preserve"> the form</w:t>
      </w:r>
      <w:r w:rsidRPr="008B5A82" w:rsidR="00E80B39">
        <w:rPr>
          <w:rFonts w:ascii="Aptos" w:hAnsi="Aptos" w:cstheme="minorHAnsi"/>
          <w:color w:val="000000"/>
          <w:sz w:val="22"/>
          <w:szCs w:val="22"/>
          <w:lang w:bidi="en-US"/>
        </w:rPr>
        <w:t xml:space="preserve"> of accounts determined by the C</w:t>
      </w:r>
      <w:r w:rsidRPr="008B5A82">
        <w:rPr>
          <w:rFonts w:ascii="Aptos" w:hAnsi="Aptos" w:cstheme="minorHAnsi"/>
          <w:color w:val="000000"/>
          <w:sz w:val="22"/>
          <w:szCs w:val="22"/>
          <w:lang w:bidi="en-US"/>
        </w:rPr>
        <w:t xml:space="preserve">ouncil (receipts and payments, </w:t>
      </w:r>
      <w:r w:rsidRPr="008B5A82" w:rsidR="004E1B75">
        <w:rPr>
          <w:rFonts w:ascii="Aptos" w:hAnsi="Aptos" w:cstheme="minorHAnsi"/>
          <w:color w:val="000000"/>
          <w:sz w:val="22"/>
          <w:szCs w:val="22"/>
          <w:lang w:bidi="en-US"/>
        </w:rPr>
        <w:t>or income and expenditure) for the</w:t>
      </w:r>
      <w:r w:rsidRPr="008B5A82">
        <w:rPr>
          <w:rFonts w:ascii="Aptos" w:hAnsi="Aptos" w:cstheme="minorHAnsi"/>
          <w:color w:val="000000"/>
          <w:sz w:val="22"/>
          <w:szCs w:val="22"/>
          <w:lang w:bidi="en-US"/>
        </w:rPr>
        <w:t xml:space="preserve"> year to 31 March. A completed draft </w:t>
      </w:r>
      <w:r w:rsidRPr="008B5A82" w:rsidR="00EB5759">
        <w:rPr>
          <w:rFonts w:ascii="Aptos" w:hAnsi="Aptos" w:cstheme="minorHAnsi"/>
          <w:sz w:val="22"/>
          <w:szCs w:val="22"/>
        </w:rPr>
        <w:t>annual governance and accountability return</w:t>
      </w:r>
      <w:r w:rsidRPr="008B5A82" w:rsidR="00EB5759">
        <w:rPr>
          <w:rFonts w:ascii="Aptos" w:hAnsi="Aptos" w:cstheme="minorHAnsi"/>
        </w:rPr>
        <w:t xml:space="preserve"> </w:t>
      </w:r>
      <w:r w:rsidRPr="008B5A82">
        <w:rPr>
          <w:rFonts w:ascii="Aptos" w:hAnsi="Aptos" w:cstheme="minorHAnsi"/>
          <w:color w:val="000000"/>
          <w:sz w:val="22"/>
          <w:szCs w:val="22"/>
          <w:lang w:bidi="en-US"/>
        </w:rPr>
        <w:t>shall be</w:t>
      </w:r>
      <w:r w:rsidRPr="008B5A82" w:rsidR="00057794">
        <w:rPr>
          <w:rFonts w:ascii="Aptos" w:hAnsi="Aptos" w:cstheme="minorHAnsi"/>
          <w:color w:val="000000"/>
          <w:sz w:val="22"/>
          <w:szCs w:val="22"/>
          <w:lang w:bidi="en-US"/>
        </w:rPr>
        <w:t xml:space="preserve"> presented to all councillors at least 14 days prior to anticipated approval by the Council</w:t>
      </w:r>
      <w:r w:rsidRPr="008B5A82">
        <w:rPr>
          <w:rFonts w:ascii="Aptos" w:hAnsi="Aptos" w:cstheme="minorHAnsi"/>
          <w:color w:val="000000"/>
          <w:sz w:val="22"/>
          <w:szCs w:val="22"/>
          <w:lang w:bidi="en-US"/>
        </w:rPr>
        <w:t xml:space="preserve">. </w:t>
      </w:r>
      <w:r w:rsidRPr="008B5A82" w:rsidR="00E80B39">
        <w:rPr>
          <w:rFonts w:ascii="Aptos" w:hAnsi="Aptos" w:cstheme="minorHAnsi"/>
          <w:color w:val="000000"/>
          <w:sz w:val="22"/>
          <w:szCs w:val="22"/>
          <w:lang w:bidi="en-US"/>
        </w:rPr>
        <w:t xml:space="preserve">The </w:t>
      </w:r>
      <w:r w:rsidRPr="008B5A82" w:rsidR="00EB5759">
        <w:rPr>
          <w:rFonts w:ascii="Aptos" w:hAnsi="Aptos" w:cstheme="minorHAnsi"/>
          <w:sz w:val="22"/>
          <w:szCs w:val="22"/>
        </w:rPr>
        <w:t>annual governance and accountability return</w:t>
      </w:r>
      <w:r w:rsidRPr="008B5A82" w:rsidR="00EB5759">
        <w:rPr>
          <w:rFonts w:ascii="Aptos" w:hAnsi="Aptos" w:cstheme="minorHAnsi"/>
        </w:rPr>
        <w:t xml:space="preserve"> </w:t>
      </w:r>
      <w:r w:rsidRPr="008B5A82" w:rsidR="00E80B39">
        <w:rPr>
          <w:rFonts w:ascii="Aptos" w:hAnsi="Aptos" w:cstheme="minorHAnsi"/>
          <w:color w:val="000000"/>
          <w:sz w:val="22"/>
          <w:szCs w:val="22"/>
          <w:lang w:bidi="en-US"/>
        </w:rPr>
        <w:t>of the C</w:t>
      </w:r>
      <w:r w:rsidRPr="008B5A82">
        <w:rPr>
          <w:rFonts w:ascii="Aptos" w:hAnsi="Aptos" w:cstheme="minorHAnsi"/>
          <w:color w:val="000000"/>
          <w:sz w:val="22"/>
          <w:szCs w:val="22"/>
          <w:lang w:bidi="en-US"/>
        </w:rPr>
        <w:t>ouncil, which is subject to external audit, including the annual governance st</w:t>
      </w:r>
      <w:r w:rsidRPr="008B5A82" w:rsidR="00E80B39">
        <w:rPr>
          <w:rFonts w:ascii="Aptos" w:hAnsi="Aptos" w:cstheme="minorHAnsi"/>
          <w:color w:val="000000"/>
          <w:sz w:val="22"/>
          <w:szCs w:val="22"/>
          <w:lang w:bidi="en-US"/>
        </w:rPr>
        <w:t xml:space="preserve">atement, shall be presented to </w:t>
      </w:r>
      <w:r w:rsidRPr="008B5A82" w:rsidR="004E1B75">
        <w:rPr>
          <w:rFonts w:ascii="Aptos" w:hAnsi="Aptos" w:cstheme="minorHAnsi"/>
          <w:color w:val="000000"/>
          <w:sz w:val="22"/>
          <w:szCs w:val="22"/>
          <w:lang w:bidi="en-US"/>
        </w:rPr>
        <w:t xml:space="preserve">the </w:t>
      </w:r>
      <w:r w:rsidRPr="008B5A82" w:rsidR="00E80B39">
        <w:rPr>
          <w:rFonts w:ascii="Aptos" w:hAnsi="Aptos" w:cstheme="minorHAnsi"/>
          <w:color w:val="000000"/>
          <w:sz w:val="22"/>
          <w:szCs w:val="22"/>
          <w:lang w:bidi="en-US"/>
        </w:rPr>
        <w:t>C</w:t>
      </w:r>
      <w:r w:rsidRPr="008B5A82">
        <w:rPr>
          <w:rFonts w:ascii="Aptos" w:hAnsi="Aptos" w:cstheme="minorHAnsi"/>
          <w:color w:val="000000"/>
          <w:sz w:val="22"/>
          <w:szCs w:val="22"/>
          <w:lang w:bidi="en-US"/>
        </w:rPr>
        <w:t>ouncil for consideration and formal approval before 30 June.</w:t>
      </w:r>
    </w:p>
    <w:p w:rsidRPr="008B5A82" w:rsidR="00883BA0" w:rsidP="003B11CF" w:rsidRDefault="001E3ED6" w14:paraId="71122157" w14:textId="77777777">
      <w:pPr>
        <w:pStyle w:val="Heading1"/>
        <w:spacing w:before="0" w:after="120" w:line="276" w:lineRule="auto"/>
        <w:rPr>
          <w:rFonts w:ascii="Aptos" w:hAnsi="Aptos" w:cstheme="minorHAnsi"/>
          <w:b/>
          <w:szCs w:val="22"/>
        </w:rPr>
      </w:pPr>
      <w:bookmarkStart w:name="_Toc357072148" w:id="199"/>
      <w:bookmarkStart w:name="_Toc359318573" w:id="200"/>
      <w:bookmarkStart w:name="_Toc359334524" w:id="201"/>
      <w:bookmarkStart w:name="_Toc359334803" w:id="202"/>
      <w:bookmarkStart w:name="_Toc359336505" w:id="203"/>
      <w:bookmarkStart w:name="_Toc126670408" w:id="204"/>
      <w:r w:rsidRPr="008B5A82">
        <w:rPr>
          <w:rFonts w:ascii="Aptos" w:hAnsi="Aptos" w:cstheme="minorHAnsi"/>
          <w:b/>
          <w:szCs w:val="22"/>
        </w:rPr>
        <w:t>FINANCIAL CONTROLS AND PROCUREMENT</w:t>
      </w:r>
      <w:bookmarkEnd w:id="199"/>
      <w:bookmarkEnd w:id="200"/>
      <w:bookmarkEnd w:id="201"/>
      <w:bookmarkEnd w:id="202"/>
      <w:bookmarkEnd w:id="203"/>
      <w:bookmarkEnd w:id="204"/>
    </w:p>
    <w:p w:rsidRPr="008B5A82" w:rsidR="00883BA0" w:rsidP="00914096" w:rsidRDefault="00E80B39" w14:paraId="5F95EBE8" w14:textId="77777777">
      <w:pPr>
        <w:widowControl w:val="0"/>
        <w:numPr>
          <w:ilvl w:val="0"/>
          <w:numId w:val="42"/>
        </w:numPr>
        <w:suppressAutoHyphens/>
        <w:autoSpaceDE w:val="0"/>
        <w:autoSpaceDN w:val="0"/>
        <w:adjustRightInd w:val="0"/>
        <w:spacing w:after="120" w:line="276" w:lineRule="auto"/>
        <w:ind w:left="1418" w:hanging="562"/>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C</w:t>
      </w:r>
      <w:r w:rsidRPr="008B5A82" w:rsidR="00883BA0">
        <w:rPr>
          <w:rFonts w:ascii="Aptos" w:hAnsi="Aptos" w:cstheme="minorHAnsi"/>
          <w:color w:val="000000"/>
          <w:sz w:val="22"/>
          <w:szCs w:val="22"/>
          <w:lang w:bidi="en-US"/>
        </w:rPr>
        <w:t>ouncil shall consider and approve financial regulations drawn up by t</w:t>
      </w:r>
      <w:r w:rsidRPr="008B5A82" w:rsidR="00C72EEA">
        <w:rPr>
          <w:rFonts w:ascii="Aptos" w:hAnsi="Aptos" w:cstheme="minorHAnsi"/>
          <w:color w:val="000000"/>
          <w:sz w:val="22"/>
          <w:szCs w:val="22"/>
          <w:lang w:bidi="en-US"/>
        </w:rPr>
        <w:t>he Responsible Financial Officer</w:t>
      </w:r>
      <w:r w:rsidRPr="008B5A82" w:rsidR="00883BA0">
        <w:rPr>
          <w:rFonts w:ascii="Aptos" w:hAnsi="Aptos" w:cstheme="minorHAnsi"/>
          <w:color w:val="000000"/>
          <w:sz w:val="22"/>
          <w:szCs w:val="22"/>
          <w:lang w:bidi="en-US"/>
        </w:rPr>
        <w:t>, which shall include detailed arrangements in respect of the following:</w:t>
      </w:r>
    </w:p>
    <w:p w:rsidRPr="008B5A82" w:rsidR="00883BA0" w:rsidP="00914096" w:rsidRDefault="00883BA0" w14:paraId="1588134D" w14:textId="77777777">
      <w:pPr>
        <w:widowControl w:val="0"/>
        <w:numPr>
          <w:ilvl w:val="0"/>
          <w:numId w:val="22"/>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keeping of accounting records and systems of internal </w:t>
      </w:r>
      <w:proofErr w:type="gramStart"/>
      <w:r w:rsidRPr="008B5A82">
        <w:rPr>
          <w:rFonts w:ascii="Aptos" w:hAnsi="Aptos" w:cstheme="minorHAnsi"/>
          <w:color w:val="000000"/>
          <w:sz w:val="22"/>
          <w:szCs w:val="22"/>
          <w:lang w:bidi="en-US"/>
        </w:rPr>
        <w:t>controls;</w:t>
      </w:r>
      <w:proofErr w:type="gramEnd"/>
    </w:p>
    <w:p w:rsidRPr="008B5A82" w:rsidR="00883BA0" w:rsidP="00914096" w:rsidRDefault="00883BA0" w14:paraId="205939A8" w14:textId="77777777">
      <w:pPr>
        <w:widowControl w:val="0"/>
        <w:numPr>
          <w:ilvl w:val="0"/>
          <w:numId w:val="22"/>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assessment and management o</w:t>
      </w:r>
      <w:r w:rsidRPr="008B5A82" w:rsidR="00E80B39">
        <w:rPr>
          <w:rFonts w:ascii="Aptos" w:hAnsi="Aptos" w:cstheme="minorHAnsi"/>
          <w:color w:val="000000"/>
          <w:sz w:val="22"/>
          <w:szCs w:val="22"/>
          <w:lang w:bidi="en-US"/>
        </w:rPr>
        <w:t xml:space="preserve">f financial risks faced by the </w:t>
      </w:r>
      <w:proofErr w:type="gramStart"/>
      <w:r w:rsidRPr="008B5A82" w:rsidR="00E80B39">
        <w:rPr>
          <w:rFonts w:ascii="Aptos" w:hAnsi="Aptos" w:cstheme="minorHAnsi"/>
          <w:color w:val="000000"/>
          <w:sz w:val="22"/>
          <w:szCs w:val="22"/>
          <w:lang w:bidi="en-US"/>
        </w:rPr>
        <w:t>C</w:t>
      </w:r>
      <w:r w:rsidRPr="008B5A82">
        <w:rPr>
          <w:rFonts w:ascii="Aptos" w:hAnsi="Aptos" w:cstheme="minorHAnsi"/>
          <w:color w:val="000000"/>
          <w:sz w:val="22"/>
          <w:szCs w:val="22"/>
          <w:lang w:bidi="en-US"/>
        </w:rPr>
        <w:t>ouncil;</w:t>
      </w:r>
      <w:proofErr w:type="gramEnd"/>
    </w:p>
    <w:p w:rsidRPr="008B5A82" w:rsidR="00883BA0" w:rsidP="00914096" w:rsidRDefault="00883BA0" w14:paraId="1A059CDA" w14:textId="77777777">
      <w:pPr>
        <w:widowControl w:val="0"/>
        <w:numPr>
          <w:ilvl w:val="0"/>
          <w:numId w:val="22"/>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8B5A82">
        <w:rPr>
          <w:rFonts w:ascii="Aptos" w:hAnsi="Aptos" w:cstheme="minorHAnsi"/>
          <w:color w:val="000000"/>
          <w:sz w:val="22"/>
          <w:szCs w:val="22"/>
          <w:lang w:bidi="en-US"/>
        </w:rPr>
        <w:t>annually;</w:t>
      </w:r>
      <w:proofErr w:type="gramEnd"/>
    </w:p>
    <w:p w:rsidRPr="008B5A82" w:rsidR="006B4D67" w:rsidP="00914096" w:rsidRDefault="00883BA0" w14:paraId="645F2139" w14:textId="77777777">
      <w:pPr>
        <w:widowControl w:val="0"/>
        <w:numPr>
          <w:ilvl w:val="0"/>
          <w:numId w:val="22"/>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inspection and copying by council</w:t>
      </w:r>
      <w:r w:rsidRPr="008B5A82" w:rsidR="00E80B39">
        <w:rPr>
          <w:rFonts w:ascii="Aptos" w:hAnsi="Aptos" w:cstheme="minorHAnsi"/>
          <w:color w:val="000000"/>
          <w:sz w:val="22"/>
          <w:szCs w:val="22"/>
          <w:lang w:bidi="en-US"/>
        </w:rPr>
        <w:t>lors and local electors of the C</w:t>
      </w:r>
      <w:r w:rsidRPr="008B5A82">
        <w:rPr>
          <w:rFonts w:ascii="Aptos" w:hAnsi="Aptos" w:cstheme="minorHAnsi"/>
          <w:color w:val="000000"/>
          <w:sz w:val="22"/>
          <w:szCs w:val="22"/>
          <w:lang w:bidi="en-US"/>
        </w:rPr>
        <w:t xml:space="preserve">ouncil’s accounts and/or orders of payments; and </w:t>
      </w:r>
    </w:p>
    <w:p w:rsidRPr="008B5A82" w:rsidR="00E93756" w:rsidP="00914096" w:rsidRDefault="00F971E5" w14:paraId="308A733B" w14:textId="77777777">
      <w:pPr>
        <w:widowControl w:val="0"/>
        <w:numPr>
          <w:ilvl w:val="0"/>
          <w:numId w:val="22"/>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whether contracts</w:t>
      </w:r>
      <w:r w:rsidRPr="008B5A82" w:rsidR="0062325E">
        <w:rPr>
          <w:rFonts w:ascii="Aptos" w:hAnsi="Aptos" w:cstheme="minorHAnsi"/>
          <w:color w:val="000000"/>
          <w:sz w:val="22"/>
          <w:szCs w:val="22"/>
          <w:lang w:bidi="en-US"/>
        </w:rPr>
        <w:t xml:space="preserve"> with</w:t>
      </w:r>
      <w:r w:rsidRPr="008B5A82" w:rsidR="0004640F">
        <w:rPr>
          <w:rFonts w:ascii="Aptos" w:hAnsi="Aptos" w:cstheme="minorHAnsi"/>
          <w:color w:val="000000"/>
          <w:sz w:val="22"/>
          <w:szCs w:val="22"/>
          <w:lang w:bidi="en-US"/>
        </w:rPr>
        <w:t xml:space="preserve"> </w:t>
      </w:r>
      <w:r w:rsidRPr="008B5A82" w:rsidR="0062325E">
        <w:rPr>
          <w:rFonts w:ascii="Aptos" w:hAnsi="Aptos" w:cstheme="minorHAnsi"/>
          <w:color w:val="000000"/>
          <w:sz w:val="22"/>
          <w:szCs w:val="22"/>
          <w:lang w:bidi="en-US"/>
        </w:rPr>
        <w:t>an estimated</w:t>
      </w:r>
      <w:r w:rsidRPr="008B5A82" w:rsidR="00B7521E">
        <w:rPr>
          <w:rFonts w:ascii="Aptos" w:hAnsi="Aptos" w:cstheme="minorHAnsi"/>
          <w:color w:val="000000"/>
          <w:sz w:val="22"/>
          <w:szCs w:val="22"/>
          <w:lang w:bidi="en-US"/>
        </w:rPr>
        <w:t xml:space="preserve"> </w:t>
      </w:r>
      <w:r w:rsidRPr="008B5A82" w:rsidR="0062325E">
        <w:rPr>
          <w:rFonts w:ascii="Aptos" w:hAnsi="Aptos" w:cstheme="minorHAnsi"/>
          <w:color w:val="000000"/>
          <w:sz w:val="22"/>
          <w:szCs w:val="22"/>
          <w:lang w:bidi="en-US"/>
        </w:rPr>
        <w:t xml:space="preserve">value </w:t>
      </w:r>
      <w:r w:rsidRPr="008B5A82">
        <w:rPr>
          <w:rFonts w:ascii="Aptos" w:hAnsi="Aptos" w:cstheme="minorHAnsi"/>
          <w:color w:val="000000"/>
          <w:sz w:val="22"/>
          <w:szCs w:val="22"/>
          <w:lang w:bidi="en-US"/>
        </w:rPr>
        <w:t xml:space="preserve">below </w:t>
      </w:r>
      <w:r w:rsidRPr="008B5A82">
        <w:rPr>
          <w:rFonts w:ascii="Aptos" w:hAnsi="Aptos" w:cstheme="minorHAnsi"/>
          <w:b/>
          <w:color w:val="000000"/>
          <w:sz w:val="22"/>
          <w:szCs w:val="22"/>
          <w:lang w:bidi="en-US"/>
        </w:rPr>
        <w:t>£25,000</w:t>
      </w:r>
      <w:r w:rsidRPr="008B5A82" w:rsidR="007555D9">
        <w:rPr>
          <w:rFonts w:ascii="Aptos" w:hAnsi="Aptos" w:cstheme="minorHAnsi"/>
          <w:color w:val="000000"/>
          <w:sz w:val="22"/>
          <w:szCs w:val="22"/>
          <w:lang w:bidi="en-US"/>
        </w:rPr>
        <w:t xml:space="preserve"> </w:t>
      </w:r>
      <w:r w:rsidRPr="008B5A82" w:rsidR="00032275">
        <w:rPr>
          <w:rFonts w:ascii="Aptos" w:hAnsi="Aptos" w:cstheme="minorHAnsi"/>
          <w:color w:val="000000"/>
          <w:sz w:val="22"/>
          <w:szCs w:val="22"/>
          <w:lang w:bidi="en-US"/>
        </w:rPr>
        <w:t xml:space="preserve">due to special circumstances </w:t>
      </w:r>
      <w:r w:rsidRPr="008B5A82" w:rsidR="007555D9">
        <w:rPr>
          <w:rFonts w:ascii="Aptos" w:hAnsi="Aptos" w:cstheme="minorHAnsi"/>
          <w:color w:val="000000"/>
          <w:sz w:val="22"/>
          <w:szCs w:val="22"/>
          <w:lang w:bidi="en-US"/>
        </w:rPr>
        <w:t xml:space="preserve">are exempt from </w:t>
      </w:r>
      <w:r w:rsidRPr="008B5A82" w:rsidR="00032275">
        <w:rPr>
          <w:rFonts w:ascii="Aptos" w:hAnsi="Aptos" w:cstheme="minorHAnsi"/>
          <w:color w:val="000000"/>
          <w:sz w:val="22"/>
          <w:szCs w:val="22"/>
          <w:lang w:bidi="en-US"/>
        </w:rPr>
        <w:t xml:space="preserve">a </w:t>
      </w:r>
      <w:r w:rsidRPr="008B5A82" w:rsidR="0023055F">
        <w:rPr>
          <w:rFonts w:ascii="Aptos" w:hAnsi="Aptos" w:cstheme="minorHAnsi"/>
          <w:color w:val="000000"/>
          <w:sz w:val="22"/>
          <w:szCs w:val="22"/>
          <w:lang w:bidi="en-US"/>
        </w:rPr>
        <w:t xml:space="preserve">tendering process or </w:t>
      </w:r>
      <w:r w:rsidRPr="008B5A82" w:rsidR="00032275">
        <w:rPr>
          <w:rFonts w:ascii="Aptos" w:hAnsi="Aptos" w:cstheme="minorHAnsi"/>
          <w:color w:val="000000"/>
          <w:sz w:val="22"/>
          <w:szCs w:val="22"/>
          <w:lang w:bidi="en-US"/>
        </w:rPr>
        <w:t>procurement exerci</w:t>
      </w:r>
      <w:r w:rsidRPr="008B5A82" w:rsidR="0028496D">
        <w:rPr>
          <w:rFonts w:ascii="Aptos" w:hAnsi="Aptos" w:cstheme="minorHAnsi"/>
          <w:color w:val="000000"/>
          <w:sz w:val="22"/>
          <w:szCs w:val="22"/>
          <w:lang w:bidi="en-US"/>
        </w:rPr>
        <w:t>se</w:t>
      </w:r>
      <w:r w:rsidRPr="008B5A82" w:rsidR="002A3B1E">
        <w:rPr>
          <w:rFonts w:ascii="Aptos" w:hAnsi="Aptos" w:cstheme="minorHAnsi"/>
          <w:color w:val="000000"/>
          <w:sz w:val="22"/>
          <w:szCs w:val="22"/>
          <w:lang w:bidi="en-US"/>
        </w:rPr>
        <w:t>.</w:t>
      </w:r>
      <w:r w:rsidRPr="008B5A82">
        <w:rPr>
          <w:rFonts w:ascii="Aptos" w:hAnsi="Aptos" w:cstheme="minorHAnsi"/>
          <w:color w:val="000000"/>
          <w:sz w:val="22"/>
          <w:szCs w:val="22"/>
          <w:lang w:bidi="en-US"/>
        </w:rPr>
        <w:t xml:space="preserve"> </w:t>
      </w:r>
    </w:p>
    <w:p w:rsidRPr="008B5A82" w:rsidR="00883BA0" w:rsidP="00914096" w:rsidRDefault="00883BA0" w14:paraId="4A736B03" w14:textId="77777777">
      <w:pPr>
        <w:pStyle w:val="ListParagraph"/>
        <w:widowControl w:val="0"/>
        <w:numPr>
          <w:ilvl w:val="0"/>
          <w:numId w:val="42"/>
        </w:numPr>
        <w:suppressAutoHyphens/>
        <w:autoSpaceDE w:val="0"/>
        <w:autoSpaceDN w:val="0"/>
        <w:adjustRightInd w:val="0"/>
        <w:spacing w:after="120" w:line="276" w:lineRule="auto"/>
        <w:ind w:left="1418"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Financial regulations shall be reviewed regularly and at least annually for fitness of purpose.</w:t>
      </w:r>
    </w:p>
    <w:p w:rsidRPr="008B5A82" w:rsidR="00883BA0" w:rsidP="00914096" w:rsidRDefault="00403AB6" w14:paraId="48DD1DFE" w14:textId="77777777">
      <w:pPr>
        <w:pStyle w:val="ListParagraph"/>
        <w:widowControl w:val="0"/>
        <w:numPr>
          <w:ilvl w:val="0"/>
          <w:numId w:val="42"/>
        </w:numPr>
        <w:suppressAutoHyphens/>
        <w:autoSpaceDE w:val="0"/>
        <w:autoSpaceDN w:val="0"/>
        <w:adjustRightInd w:val="0"/>
        <w:spacing w:after="120" w:line="276" w:lineRule="auto"/>
        <w:ind w:left="1418" w:hanging="567"/>
        <w:textAlignment w:val="center"/>
        <w:rPr>
          <w:rFonts w:ascii="Aptos" w:hAnsi="Aptos" w:cstheme="minorHAnsi"/>
          <w:b/>
          <w:color w:val="000000"/>
          <w:sz w:val="22"/>
          <w:szCs w:val="22"/>
          <w:lang w:bidi="en-US"/>
        </w:rPr>
      </w:pPr>
      <w:r w:rsidRPr="008B5A82">
        <w:rPr>
          <w:rFonts w:ascii="Aptos" w:hAnsi="Aptos" w:cstheme="minorHAnsi"/>
          <w:b/>
          <w:bCs/>
          <w:color w:val="000000"/>
          <w:sz w:val="22"/>
          <w:szCs w:val="22"/>
          <w:lang w:bidi="en-US"/>
        </w:rPr>
        <w:t>A</w:t>
      </w:r>
      <w:r w:rsidRPr="008B5A82" w:rsidR="006A5A10">
        <w:rPr>
          <w:rFonts w:ascii="Aptos" w:hAnsi="Aptos" w:cstheme="minorHAnsi"/>
          <w:b/>
          <w:bCs/>
          <w:color w:val="000000"/>
          <w:sz w:val="22"/>
          <w:szCs w:val="22"/>
          <w:lang w:bidi="en-US"/>
        </w:rPr>
        <w:t xml:space="preserve"> </w:t>
      </w:r>
      <w:r w:rsidRPr="008B5A82">
        <w:rPr>
          <w:rFonts w:ascii="Aptos" w:hAnsi="Aptos" w:cstheme="minorHAnsi"/>
          <w:b/>
          <w:bCs/>
          <w:color w:val="000000"/>
          <w:sz w:val="22"/>
          <w:szCs w:val="22"/>
          <w:lang w:bidi="en-US"/>
        </w:rPr>
        <w:t xml:space="preserve">public contract </w:t>
      </w:r>
      <w:r w:rsidRPr="008B5A82" w:rsidR="00CF4519">
        <w:rPr>
          <w:rFonts w:ascii="Aptos" w:hAnsi="Aptos" w:cstheme="minorHAnsi"/>
          <w:b/>
          <w:bCs/>
          <w:color w:val="000000"/>
          <w:sz w:val="22"/>
          <w:szCs w:val="22"/>
          <w:lang w:bidi="en-US"/>
        </w:rPr>
        <w:t>regulated by</w:t>
      </w:r>
      <w:r w:rsidRPr="008B5A82" w:rsidR="00883BA0">
        <w:rPr>
          <w:rFonts w:ascii="Aptos" w:hAnsi="Aptos" w:cstheme="minorHAnsi"/>
          <w:b/>
          <w:bCs/>
          <w:color w:val="000000"/>
          <w:sz w:val="22"/>
          <w:szCs w:val="22"/>
          <w:lang w:bidi="en-US"/>
        </w:rPr>
        <w:t xml:space="preserve"> </w:t>
      </w:r>
      <w:r w:rsidRPr="008B5A82">
        <w:rPr>
          <w:rFonts w:ascii="Aptos" w:hAnsi="Aptos" w:cstheme="minorHAnsi"/>
          <w:b/>
          <w:bCs/>
          <w:color w:val="000000"/>
          <w:sz w:val="22"/>
          <w:szCs w:val="22"/>
          <w:lang w:bidi="en-US"/>
        </w:rPr>
        <w:t xml:space="preserve">the </w:t>
      </w:r>
      <w:r w:rsidRPr="008B5A82">
        <w:rPr>
          <w:rFonts w:ascii="Aptos" w:hAnsi="Aptos" w:cstheme="minorHAnsi"/>
          <w:b/>
          <w:sz w:val="22"/>
          <w:szCs w:val="22"/>
        </w:rPr>
        <w:t>Public</w:t>
      </w:r>
      <w:r w:rsidRPr="008B5A82" w:rsidR="00A74841">
        <w:rPr>
          <w:rFonts w:ascii="Aptos" w:hAnsi="Aptos" w:cstheme="minorHAnsi"/>
          <w:b/>
          <w:bCs/>
          <w:color w:val="000000"/>
          <w:sz w:val="22"/>
          <w:szCs w:val="22"/>
          <w:lang w:bidi="en-US"/>
        </w:rPr>
        <w:t xml:space="preserve"> Contracts Regulations 2015 </w:t>
      </w:r>
      <w:r w:rsidRPr="008B5A82" w:rsidR="00883BA0">
        <w:rPr>
          <w:rFonts w:ascii="Aptos" w:hAnsi="Aptos" w:cstheme="minorHAnsi"/>
          <w:b/>
          <w:bCs/>
          <w:color w:val="000000"/>
          <w:sz w:val="22"/>
          <w:szCs w:val="22"/>
          <w:lang w:bidi="en-US"/>
        </w:rPr>
        <w:t>with an estimated value in excess of</w:t>
      </w:r>
      <w:r w:rsidRPr="008B5A82" w:rsidR="00313C75">
        <w:rPr>
          <w:rFonts w:ascii="Aptos" w:hAnsi="Aptos" w:cstheme="minorHAnsi"/>
          <w:b/>
          <w:bCs/>
          <w:color w:val="000000"/>
          <w:sz w:val="22"/>
          <w:szCs w:val="22"/>
          <w:lang w:bidi="en-US"/>
        </w:rPr>
        <w:t xml:space="preserve"> </w:t>
      </w:r>
      <w:r w:rsidRPr="008B5A82" w:rsidR="00C53D82">
        <w:rPr>
          <w:rFonts w:ascii="Aptos" w:hAnsi="Aptos" w:cstheme="minorHAnsi"/>
          <w:b/>
          <w:bCs/>
          <w:color w:val="000000"/>
          <w:sz w:val="22"/>
          <w:szCs w:val="22"/>
          <w:lang w:bidi="en-US"/>
        </w:rPr>
        <w:t>£25,000</w:t>
      </w:r>
      <w:r w:rsidRPr="008B5A82" w:rsidR="00712190">
        <w:rPr>
          <w:rFonts w:ascii="Aptos" w:hAnsi="Aptos" w:cstheme="minorHAnsi"/>
          <w:b/>
          <w:bCs/>
          <w:color w:val="000000"/>
          <w:sz w:val="22"/>
          <w:szCs w:val="22"/>
          <w:lang w:bidi="en-US"/>
        </w:rPr>
        <w:t xml:space="preserve"> but less than the relevant thresholds in standing order </w:t>
      </w:r>
      <w:r w:rsidRPr="008B5A82" w:rsidR="00FF5D57">
        <w:rPr>
          <w:rFonts w:ascii="Aptos" w:hAnsi="Aptos" w:cstheme="minorHAnsi"/>
          <w:b/>
          <w:bCs/>
          <w:color w:val="000000"/>
          <w:sz w:val="22"/>
          <w:szCs w:val="22"/>
          <w:lang w:bidi="en-US"/>
        </w:rPr>
        <w:t xml:space="preserve">18(f) </w:t>
      </w:r>
      <w:r w:rsidRPr="008B5A82" w:rsidR="00564944">
        <w:rPr>
          <w:rFonts w:ascii="Aptos" w:hAnsi="Aptos" w:cstheme="minorHAnsi"/>
          <w:b/>
          <w:bCs/>
          <w:color w:val="000000"/>
          <w:sz w:val="22"/>
          <w:szCs w:val="22"/>
          <w:lang w:bidi="en-US"/>
        </w:rPr>
        <w:t xml:space="preserve">is subject </w:t>
      </w:r>
      <w:r w:rsidRPr="008B5A82" w:rsidR="00916CCE">
        <w:rPr>
          <w:rFonts w:ascii="Aptos" w:hAnsi="Aptos" w:cstheme="minorHAnsi"/>
          <w:b/>
          <w:bCs/>
          <w:color w:val="000000"/>
          <w:sz w:val="22"/>
          <w:szCs w:val="22"/>
          <w:lang w:bidi="en-US"/>
        </w:rPr>
        <w:t xml:space="preserve">to </w:t>
      </w:r>
      <w:r w:rsidRPr="008B5A82" w:rsidR="003D00A6">
        <w:rPr>
          <w:rFonts w:ascii="Aptos" w:hAnsi="Aptos" w:cstheme="minorHAnsi"/>
          <w:b/>
          <w:bCs/>
          <w:color w:val="000000"/>
          <w:sz w:val="22"/>
          <w:szCs w:val="22"/>
          <w:lang w:bidi="en-US"/>
        </w:rPr>
        <w:t>Regulations</w:t>
      </w:r>
      <w:r w:rsidRPr="008B5A82" w:rsidR="00C43F23">
        <w:rPr>
          <w:rFonts w:ascii="Aptos" w:hAnsi="Aptos" w:cstheme="minorHAnsi"/>
          <w:b/>
          <w:bCs/>
          <w:color w:val="000000"/>
          <w:sz w:val="22"/>
          <w:szCs w:val="22"/>
          <w:lang w:bidi="en-US"/>
        </w:rPr>
        <w:t xml:space="preserve"> 109-</w:t>
      </w:r>
      <w:r w:rsidRPr="008B5A82" w:rsidR="00032275">
        <w:rPr>
          <w:rFonts w:ascii="Aptos" w:hAnsi="Aptos" w:cstheme="minorHAnsi"/>
          <w:b/>
          <w:bCs/>
          <w:color w:val="000000"/>
          <w:sz w:val="22"/>
          <w:szCs w:val="22"/>
          <w:lang w:bidi="en-US"/>
        </w:rPr>
        <w:t>114 of</w:t>
      </w:r>
      <w:r w:rsidRPr="008B5A82" w:rsidR="00B7521E">
        <w:rPr>
          <w:rFonts w:ascii="Aptos" w:hAnsi="Aptos" w:cstheme="minorHAnsi"/>
          <w:b/>
          <w:bCs/>
          <w:color w:val="000000"/>
          <w:sz w:val="22"/>
          <w:szCs w:val="22"/>
          <w:lang w:bidi="en-US"/>
        </w:rPr>
        <w:t xml:space="preserve"> </w:t>
      </w:r>
      <w:r w:rsidRPr="008B5A82" w:rsidR="00564944">
        <w:rPr>
          <w:rFonts w:ascii="Aptos" w:hAnsi="Aptos" w:cstheme="minorHAnsi"/>
          <w:b/>
          <w:bCs/>
          <w:color w:val="000000"/>
          <w:sz w:val="22"/>
          <w:szCs w:val="22"/>
          <w:lang w:bidi="en-US"/>
        </w:rPr>
        <w:t xml:space="preserve">the </w:t>
      </w:r>
      <w:r w:rsidRPr="008B5A82" w:rsidR="007450D4">
        <w:rPr>
          <w:rFonts w:ascii="Aptos" w:hAnsi="Aptos" w:cstheme="minorHAnsi"/>
          <w:b/>
          <w:bCs/>
          <w:color w:val="000000"/>
          <w:sz w:val="22"/>
          <w:szCs w:val="22"/>
          <w:lang w:bidi="en-US"/>
        </w:rPr>
        <w:t>Public Contracts Regulations 2015</w:t>
      </w:r>
      <w:r w:rsidRPr="008B5A82" w:rsidR="00032275">
        <w:rPr>
          <w:rFonts w:ascii="Aptos" w:hAnsi="Aptos" w:cstheme="minorHAnsi"/>
          <w:b/>
          <w:sz w:val="22"/>
          <w:szCs w:val="22"/>
        </w:rPr>
        <w:t xml:space="preserve"> w</w:t>
      </w:r>
      <w:r w:rsidRPr="008B5A82" w:rsidR="00032275">
        <w:rPr>
          <w:rFonts w:ascii="Aptos" w:hAnsi="Aptos" w:cstheme="minorHAnsi"/>
          <w:b/>
          <w:bCs/>
          <w:color w:val="000000"/>
          <w:sz w:val="22"/>
          <w:szCs w:val="22"/>
          <w:lang w:bidi="en-US"/>
        </w:rPr>
        <w:t xml:space="preserve">hich include </w:t>
      </w:r>
      <w:r w:rsidRPr="008B5A82" w:rsidR="0023055F">
        <w:rPr>
          <w:rFonts w:ascii="Aptos" w:hAnsi="Aptos" w:cstheme="minorHAnsi"/>
          <w:b/>
          <w:bCs/>
          <w:color w:val="000000"/>
          <w:sz w:val="22"/>
          <w:szCs w:val="22"/>
          <w:lang w:bidi="en-US"/>
        </w:rPr>
        <w:t xml:space="preserve">a requirement </w:t>
      </w:r>
      <w:r w:rsidRPr="008B5A82" w:rsidR="00E80B39">
        <w:rPr>
          <w:rFonts w:ascii="Aptos" w:hAnsi="Aptos" w:cstheme="minorHAnsi"/>
          <w:b/>
          <w:bCs/>
          <w:color w:val="000000"/>
          <w:sz w:val="22"/>
          <w:szCs w:val="22"/>
          <w:lang w:bidi="en-US"/>
        </w:rPr>
        <w:t>on the C</w:t>
      </w:r>
      <w:r w:rsidRPr="008B5A82" w:rsidR="00564944">
        <w:rPr>
          <w:rFonts w:ascii="Aptos" w:hAnsi="Aptos" w:cstheme="minorHAnsi"/>
          <w:b/>
          <w:bCs/>
          <w:color w:val="000000"/>
          <w:sz w:val="22"/>
          <w:szCs w:val="22"/>
          <w:lang w:bidi="en-US"/>
        </w:rPr>
        <w:t>ouncil to</w:t>
      </w:r>
      <w:r w:rsidRPr="008B5A82" w:rsidR="00B7521E">
        <w:rPr>
          <w:rFonts w:ascii="Aptos" w:hAnsi="Aptos" w:cstheme="minorHAnsi"/>
          <w:b/>
          <w:bCs/>
          <w:color w:val="000000"/>
          <w:sz w:val="22"/>
          <w:szCs w:val="22"/>
          <w:lang w:bidi="en-US"/>
        </w:rPr>
        <w:t xml:space="preserve"> </w:t>
      </w:r>
      <w:r w:rsidRPr="008B5A82" w:rsidR="00032275">
        <w:rPr>
          <w:rFonts w:ascii="Aptos" w:hAnsi="Aptos" w:cstheme="minorHAnsi"/>
          <w:b/>
          <w:bCs/>
          <w:color w:val="000000"/>
          <w:sz w:val="22"/>
          <w:szCs w:val="22"/>
          <w:lang w:bidi="en-US"/>
        </w:rPr>
        <w:t>adverti</w:t>
      </w:r>
      <w:r w:rsidRPr="008B5A82" w:rsidR="0023055F">
        <w:rPr>
          <w:rFonts w:ascii="Aptos" w:hAnsi="Aptos" w:cstheme="minorHAnsi"/>
          <w:b/>
          <w:bCs/>
          <w:color w:val="000000"/>
          <w:sz w:val="22"/>
          <w:szCs w:val="22"/>
          <w:lang w:bidi="en-US"/>
        </w:rPr>
        <w:t>se</w:t>
      </w:r>
      <w:r w:rsidRPr="008B5A82" w:rsidR="00032275">
        <w:rPr>
          <w:rFonts w:ascii="Aptos" w:hAnsi="Aptos" w:cstheme="minorHAnsi"/>
          <w:b/>
          <w:bCs/>
          <w:color w:val="000000"/>
          <w:sz w:val="22"/>
          <w:szCs w:val="22"/>
          <w:lang w:bidi="en-US"/>
        </w:rPr>
        <w:t xml:space="preserve"> t</w:t>
      </w:r>
      <w:r w:rsidRPr="008B5A82" w:rsidR="00023AAA">
        <w:rPr>
          <w:rFonts w:ascii="Aptos" w:hAnsi="Aptos" w:cstheme="minorHAnsi"/>
          <w:b/>
          <w:bCs/>
          <w:color w:val="000000"/>
          <w:sz w:val="22"/>
          <w:szCs w:val="22"/>
          <w:lang w:bidi="en-US"/>
        </w:rPr>
        <w:t>he contract opportunity on the Contracts Finder</w:t>
      </w:r>
      <w:r w:rsidRPr="008B5A82" w:rsidR="00032275">
        <w:rPr>
          <w:rFonts w:ascii="Aptos" w:hAnsi="Aptos" w:cstheme="minorHAnsi"/>
          <w:b/>
          <w:bCs/>
          <w:color w:val="000000"/>
          <w:sz w:val="22"/>
          <w:szCs w:val="22"/>
          <w:lang w:bidi="en-US"/>
        </w:rPr>
        <w:t xml:space="preserve"> website</w:t>
      </w:r>
      <w:r w:rsidRPr="008B5A82" w:rsidR="00564944">
        <w:rPr>
          <w:rFonts w:ascii="Aptos" w:hAnsi="Aptos" w:cstheme="minorHAnsi"/>
          <w:b/>
          <w:bCs/>
          <w:color w:val="000000"/>
          <w:sz w:val="22"/>
          <w:szCs w:val="22"/>
          <w:lang w:bidi="en-US"/>
        </w:rPr>
        <w:t xml:space="preserve"> regardless of what other means it uses to advertise the opportunity</w:t>
      </w:r>
      <w:r w:rsidRPr="008B5A82" w:rsidR="00250218">
        <w:rPr>
          <w:rFonts w:ascii="Aptos" w:hAnsi="Aptos" w:cstheme="minorHAnsi"/>
          <w:b/>
          <w:bCs/>
          <w:color w:val="000000"/>
          <w:sz w:val="22"/>
          <w:szCs w:val="22"/>
          <w:lang w:bidi="en-US"/>
        </w:rPr>
        <w:t xml:space="preserve"> unless it propose</w:t>
      </w:r>
      <w:r w:rsidRPr="008B5A82" w:rsidR="00093283">
        <w:rPr>
          <w:rFonts w:ascii="Aptos" w:hAnsi="Aptos" w:cstheme="minorHAnsi"/>
          <w:b/>
          <w:bCs/>
          <w:color w:val="000000"/>
          <w:sz w:val="22"/>
          <w:szCs w:val="22"/>
          <w:lang w:bidi="en-US"/>
        </w:rPr>
        <w:t>s</w:t>
      </w:r>
      <w:r w:rsidRPr="008B5A82" w:rsidR="00250218">
        <w:rPr>
          <w:rFonts w:ascii="Aptos" w:hAnsi="Aptos" w:cstheme="minorHAnsi"/>
          <w:b/>
          <w:bCs/>
          <w:color w:val="000000"/>
          <w:sz w:val="22"/>
          <w:szCs w:val="22"/>
          <w:lang w:bidi="en-US"/>
        </w:rPr>
        <w:t xml:space="preserve"> to use an existing list of approved suppliers (framework agreement)</w:t>
      </w:r>
      <w:r w:rsidRPr="008B5A82" w:rsidR="00564944">
        <w:rPr>
          <w:rFonts w:ascii="Aptos" w:hAnsi="Aptos" w:cstheme="minorHAnsi"/>
          <w:b/>
          <w:bCs/>
          <w:color w:val="000000"/>
          <w:sz w:val="22"/>
          <w:szCs w:val="22"/>
          <w:lang w:bidi="en-US"/>
        </w:rPr>
        <w:t>.</w:t>
      </w:r>
    </w:p>
    <w:p w:rsidRPr="008B5A82" w:rsidR="00883BA0" w:rsidP="00914096" w:rsidRDefault="00883BA0" w14:paraId="65D4732F" w14:textId="77777777">
      <w:pPr>
        <w:pStyle w:val="ListParagraph"/>
        <w:widowControl w:val="0"/>
        <w:numPr>
          <w:ilvl w:val="0"/>
          <w:numId w:val="42"/>
        </w:numPr>
        <w:suppressAutoHyphens/>
        <w:autoSpaceDE w:val="0"/>
        <w:autoSpaceDN w:val="0"/>
        <w:adjustRightInd w:val="0"/>
        <w:spacing w:after="120" w:line="276" w:lineRule="auto"/>
        <w:ind w:left="1418"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Subject to additional requirements in th</w:t>
      </w:r>
      <w:r w:rsidRPr="008B5A82" w:rsidR="00E80B39">
        <w:rPr>
          <w:rFonts w:ascii="Aptos" w:hAnsi="Aptos" w:cstheme="minorHAnsi"/>
          <w:color w:val="000000"/>
          <w:sz w:val="22"/>
          <w:szCs w:val="22"/>
          <w:lang w:bidi="en-US"/>
        </w:rPr>
        <w:t>e financial regulations of the C</w:t>
      </w:r>
      <w:r w:rsidRPr="008B5A82">
        <w:rPr>
          <w:rFonts w:ascii="Aptos" w:hAnsi="Aptos" w:cstheme="minorHAnsi"/>
          <w:color w:val="000000"/>
          <w:sz w:val="22"/>
          <w:szCs w:val="22"/>
          <w:lang w:bidi="en-US"/>
        </w:rPr>
        <w:t>ouncil, the tender process</w:t>
      </w:r>
      <w:r w:rsidRPr="008B5A82">
        <w:rPr>
          <w:rFonts w:ascii="Aptos" w:hAnsi="Aptos" w:cstheme="minorHAnsi"/>
          <w:sz w:val="22"/>
          <w:szCs w:val="22"/>
        </w:rPr>
        <w:t xml:space="preserve"> for </w:t>
      </w:r>
      <w:r w:rsidRPr="008B5A82">
        <w:rPr>
          <w:rFonts w:ascii="Aptos" w:hAnsi="Aptos" w:cstheme="minorHAnsi"/>
          <w:color w:val="000000"/>
          <w:sz w:val="22"/>
          <w:szCs w:val="22"/>
          <w:lang w:bidi="en-US"/>
        </w:rPr>
        <w:t xml:space="preserve">contracts for the supply of goods, materials, </w:t>
      </w:r>
      <w:proofErr w:type="gramStart"/>
      <w:r w:rsidRPr="008B5A82">
        <w:rPr>
          <w:rFonts w:ascii="Aptos" w:hAnsi="Aptos" w:cstheme="minorHAnsi"/>
          <w:color w:val="000000"/>
          <w:sz w:val="22"/>
          <w:szCs w:val="22"/>
          <w:lang w:bidi="en-US"/>
        </w:rPr>
        <w:t>services</w:t>
      </w:r>
      <w:proofErr w:type="gramEnd"/>
      <w:r w:rsidRPr="008B5A82">
        <w:rPr>
          <w:rFonts w:ascii="Aptos" w:hAnsi="Aptos" w:cstheme="minorHAnsi"/>
          <w:color w:val="000000"/>
          <w:sz w:val="22"/>
          <w:szCs w:val="22"/>
          <w:lang w:bidi="en-US"/>
        </w:rPr>
        <w:t xml:space="preserve"> or the execution of works shall include, as a minimum, the following steps:</w:t>
      </w:r>
    </w:p>
    <w:p w:rsidRPr="008B5A82" w:rsidR="00883BA0" w:rsidP="00914096" w:rsidRDefault="00883BA0" w14:paraId="2253D114" w14:textId="77777777">
      <w:pPr>
        <w:widowControl w:val="0"/>
        <w:numPr>
          <w:ilvl w:val="0"/>
          <w:numId w:val="23"/>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 specification for the goods, materials, services or the execution of works shall be drawn </w:t>
      </w:r>
      <w:proofErr w:type="gramStart"/>
      <w:r w:rsidRPr="008B5A82">
        <w:rPr>
          <w:rFonts w:ascii="Aptos" w:hAnsi="Aptos" w:cstheme="minorHAnsi"/>
          <w:color w:val="000000"/>
          <w:sz w:val="22"/>
          <w:szCs w:val="22"/>
          <w:lang w:bidi="en-US"/>
        </w:rPr>
        <w:t>up;</w:t>
      </w:r>
      <w:proofErr w:type="gramEnd"/>
    </w:p>
    <w:p w:rsidRPr="008B5A82" w:rsidR="00883BA0" w:rsidP="00914096" w:rsidRDefault="00883BA0" w14:paraId="0488C18A" w14:textId="77777777">
      <w:pPr>
        <w:numPr>
          <w:ilvl w:val="0"/>
          <w:numId w:val="23"/>
        </w:numPr>
        <w:tabs>
          <w:tab w:val="clear" w:pos="1701"/>
        </w:tabs>
        <w:spacing w:after="120" w:line="276" w:lineRule="auto"/>
        <w:ind w:left="1985"/>
        <w:rPr>
          <w:rFonts w:ascii="Aptos" w:hAnsi="Aptos" w:cstheme="minorHAnsi"/>
          <w:color w:val="000000"/>
          <w:sz w:val="22"/>
          <w:szCs w:val="22"/>
          <w:lang w:bidi="en-US"/>
        </w:rPr>
      </w:pPr>
      <w:r w:rsidRPr="008B5A82">
        <w:rPr>
          <w:rFonts w:ascii="Aptos" w:hAnsi="Aptos" w:cstheme="minorHAnsi"/>
          <w:color w:val="000000"/>
          <w:sz w:val="22"/>
          <w:szCs w:val="22"/>
          <w:lang w:bidi="en-US"/>
        </w:rPr>
        <w:t>an invitation to tender shall be drawn u</w:t>
      </w:r>
      <w:r w:rsidRPr="008B5A82" w:rsidR="00E80B39">
        <w:rPr>
          <w:rFonts w:ascii="Aptos" w:hAnsi="Aptos" w:cstheme="minorHAnsi"/>
          <w:color w:val="000000"/>
          <w:sz w:val="22"/>
          <w:szCs w:val="22"/>
          <w:lang w:bidi="en-US"/>
        </w:rPr>
        <w:t>p to confirm (i) the C</w:t>
      </w:r>
      <w:r w:rsidRPr="008B5A82">
        <w:rPr>
          <w:rFonts w:ascii="Aptos" w:hAnsi="Aptos" w:cstheme="minorHAnsi"/>
          <w:color w:val="000000"/>
          <w:sz w:val="22"/>
          <w:szCs w:val="22"/>
          <w:lang w:bidi="en-US"/>
        </w:rPr>
        <w:t>ouncil’s specification (ii) the time, date and address for the submission of</w:t>
      </w:r>
      <w:r w:rsidRPr="008B5A82" w:rsidR="00E80B39">
        <w:rPr>
          <w:rFonts w:ascii="Aptos" w:hAnsi="Aptos" w:cstheme="minorHAnsi"/>
          <w:color w:val="000000"/>
          <w:sz w:val="22"/>
          <w:szCs w:val="22"/>
          <w:lang w:bidi="en-US"/>
        </w:rPr>
        <w:t xml:space="preserve"> tenders (iii) the date of the C</w:t>
      </w:r>
      <w:r w:rsidRPr="008B5A82">
        <w:rPr>
          <w:rFonts w:ascii="Aptos" w:hAnsi="Aptos" w:cstheme="minorHAnsi"/>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8B5A82">
        <w:rPr>
          <w:rFonts w:ascii="Aptos" w:hAnsi="Aptos" w:cstheme="minorHAnsi"/>
          <w:color w:val="000000"/>
          <w:sz w:val="22"/>
          <w:szCs w:val="22"/>
          <w:lang w:bidi="en-US"/>
        </w:rPr>
        <w:t>process;</w:t>
      </w:r>
      <w:proofErr w:type="gramEnd"/>
    </w:p>
    <w:p w:rsidRPr="008B5A82" w:rsidR="00883BA0" w:rsidP="00914096" w:rsidRDefault="00883BA0" w14:paraId="0D75735F" w14:textId="77777777">
      <w:pPr>
        <w:numPr>
          <w:ilvl w:val="0"/>
          <w:numId w:val="23"/>
        </w:numPr>
        <w:tabs>
          <w:tab w:val="clear" w:pos="1701"/>
        </w:tabs>
        <w:spacing w:after="120" w:line="276" w:lineRule="auto"/>
        <w:ind w:left="1985"/>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invitation to tender shall be advertised in a local newspaper and in any other manner that is </w:t>
      </w:r>
      <w:proofErr w:type="gramStart"/>
      <w:r w:rsidRPr="008B5A82">
        <w:rPr>
          <w:rFonts w:ascii="Aptos" w:hAnsi="Aptos" w:cstheme="minorHAnsi"/>
          <w:color w:val="000000"/>
          <w:sz w:val="22"/>
          <w:szCs w:val="22"/>
          <w:lang w:bidi="en-US"/>
        </w:rPr>
        <w:t>appropriate;</w:t>
      </w:r>
      <w:proofErr w:type="gramEnd"/>
      <w:r w:rsidRPr="008B5A82">
        <w:rPr>
          <w:rFonts w:ascii="Aptos" w:hAnsi="Aptos" w:cstheme="minorHAnsi"/>
          <w:color w:val="000000"/>
          <w:sz w:val="22"/>
          <w:szCs w:val="22"/>
          <w:lang w:bidi="en-US"/>
        </w:rPr>
        <w:t xml:space="preserve"> </w:t>
      </w:r>
    </w:p>
    <w:p w:rsidRPr="008B5A82" w:rsidR="00883BA0" w:rsidP="00914096" w:rsidRDefault="00883BA0" w14:paraId="6DD7CBBD" w14:textId="77777777">
      <w:pPr>
        <w:widowControl w:val="0"/>
        <w:numPr>
          <w:ilvl w:val="0"/>
          <w:numId w:val="23"/>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tenders are to be submitted in writing in a sealed marked envelope addressed to the Proper </w:t>
      </w:r>
      <w:proofErr w:type="gramStart"/>
      <w:r w:rsidRPr="008B5A82">
        <w:rPr>
          <w:rFonts w:ascii="Aptos" w:hAnsi="Aptos" w:cstheme="minorHAnsi"/>
          <w:color w:val="000000"/>
          <w:sz w:val="22"/>
          <w:szCs w:val="22"/>
          <w:lang w:bidi="en-US"/>
        </w:rPr>
        <w:t>Officer;</w:t>
      </w:r>
      <w:proofErr w:type="gramEnd"/>
      <w:r w:rsidRPr="008B5A82">
        <w:rPr>
          <w:rFonts w:ascii="Aptos" w:hAnsi="Aptos" w:cstheme="minorHAnsi"/>
          <w:color w:val="000000"/>
          <w:sz w:val="22"/>
          <w:szCs w:val="22"/>
          <w:lang w:bidi="en-US"/>
        </w:rPr>
        <w:t xml:space="preserve"> </w:t>
      </w:r>
    </w:p>
    <w:p w:rsidRPr="008B5A82" w:rsidR="00883BA0" w:rsidP="00914096" w:rsidRDefault="00883BA0" w14:paraId="0AB015C3" w14:textId="77777777">
      <w:pPr>
        <w:widowControl w:val="0"/>
        <w:numPr>
          <w:ilvl w:val="0"/>
          <w:numId w:val="23"/>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tenders shall be opened by the Proper Officer in the presence of at least one councillor after the deadline for submission of tenders has </w:t>
      </w:r>
      <w:proofErr w:type="gramStart"/>
      <w:r w:rsidRPr="008B5A82">
        <w:rPr>
          <w:rFonts w:ascii="Aptos" w:hAnsi="Aptos" w:cstheme="minorHAnsi"/>
          <w:color w:val="000000"/>
          <w:sz w:val="22"/>
          <w:szCs w:val="22"/>
          <w:lang w:bidi="en-US"/>
        </w:rPr>
        <w:t>passed;</w:t>
      </w:r>
      <w:proofErr w:type="gramEnd"/>
      <w:r w:rsidRPr="008B5A82">
        <w:rPr>
          <w:rFonts w:ascii="Aptos" w:hAnsi="Aptos" w:cstheme="minorHAnsi"/>
          <w:color w:val="000000"/>
          <w:sz w:val="22"/>
          <w:szCs w:val="22"/>
          <w:lang w:bidi="en-US"/>
        </w:rPr>
        <w:t xml:space="preserve"> </w:t>
      </w:r>
    </w:p>
    <w:p w:rsidRPr="008B5A82" w:rsidR="00883BA0" w:rsidP="00914096" w:rsidRDefault="00883BA0" w14:paraId="203F964F" w14:textId="77777777">
      <w:pPr>
        <w:widowControl w:val="0"/>
        <w:numPr>
          <w:ilvl w:val="0"/>
          <w:numId w:val="23"/>
        </w:numPr>
        <w:tabs>
          <w:tab w:val="clear" w:pos="1701"/>
        </w:tabs>
        <w:suppressAutoHyphens/>
        <w:autoSpaceDE w:val="0"/>
        <w:autoSpaceDN w:val="0"/>
        <w:adjustRightInd w:val="0"/>
        <w:spacing w:after="120" w:line="276" w:lineRule="auto"/>
        <w:ind w:left="1985"/>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tenders are to be reported to and considered by </w:t>
      </w:r>
      <w:r w:rsidRPr="008B5A82" w:rsidR="00E80B39">
        <w:rPr>
          <w:rFonts w:ascii="Aptos" w:hAnsi="Aptos" w:cstheme="minorHAnsi"/>
          <w:color w:val="000000"/>
          <w:sz w:val="22"/>
          <w:szCs w:val="22"/>
          <w:lang w:bidi="en-US"/>
        </w:rPr>
        <w:t>the appropriate meeting of the C</w:t>
      </w:r>
      <w:r w:rsidRPr="008B5A82">
        <w:rPr>
          <w:rFonts w:ascii="Aptos" w:hAnsi="Aptos" w:cstheme="minorHAnsi"/>
          <w:color w:val="000000"/>
          <w:sz w:val="22"/>
          <w:szCs w:val="22"/>
          <w:lang w:bidi="en-US"/>
        </w:rPr>
        <w:t>ouncil or a committee or sub-committee with delegated responsibility.</w:t>
      </w:r>
    </w:p>
    <w:p w:rsidRPr="008B5A82" w:rsidR="00883BA0" w:rsidP="00914096" w:rsidRDefault="00E80B39" w14:paraId="42761E94" w14:textId="77777777">
      <w:pPr>
        <w:pStyle w:val="ListParagraph"/>
        <w:widowControl w:val="0"/>
        <w:numPr>
          <w:ilvl w:val="0"/>
          <w:numId w:val="42"/>
        </w:numPr>
        <w:suppressAutoHyphens/>
        <w:autoSpaceDE w:val="0"/>
        <w:autoSpaceDN w:val="0"/>
        <w:adjustRightInd w:val="0"/>
        <w:spacing w:after="120" w:line="276" w:lineRule="auto"/>
        <w:ind w:left="1418"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Neither the C</w:t>
      </w:r>
      <w:r w:rsidRPr="008B5A82" w:rsidR="00883BA0">
        <w:rPr>
          <w:rFonts w:ascii="Aptos" w:hAnsi="Aptos" w:cstheme="minorHAnsi"/>
          <w:color w:val="000000"/>
          <w:sz w:val="22"/>
          <w:szCs w:val="22"/>
          <w:lang w:bidi="en-US"/>
        </w:rPr>
        <w:t>ouncil, nor a committee or a sub-committee with delegated responsibility for considering tenders, is bound to accept the lowest value tender.</w:t>
      </w:r>
    </w:p>
    <w:p w:rsidRPr="008B5A82" w:rsidR="00735162" w:rsidP="00914096" w:rsidRDefault="00DE1EA1" w14:paraId="487FF15A" w14:textId="77777777">
      <w:pPr>
        <w:pStyle w:val="ListParagraph"/>
        <w:widowControl w:val="0"/>
        <w:numPr>
          <w:ilvl w:val="0"/>
          <w:numId w:val="42"/>
        </w:numPr>
        <w:suppressAutoHyphens/>
        <w:autoSpaceDE w:val="0"/>
        <w:autoSpaceDN w:val="0"/>
        <w:adjustRightInd w:val="0"/>
        <w:spacing w:after="120" w:line="276" w:lineRule="auto"/>
        <w:ind w:left="1418" w:hanging="567"/>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lang w:bidi="en-US"/>
        </w:rPr>
        <w:t xml:space="preserve">A </w:t>
      </w:r>
      <w:r w:rsidRPr="008B5A82" w:rsidR="00EF53C0">
        <w:rPr>
          <w:rFonts w:ascii="Aptos" w:hAnsi="Aptos" w:cstheme="minorHAnsi"/>
          <w:b/>
          <w:bCs/>
          <w:color w:val="000000"/>
          <w:sz w:val="22"/>
          <w:szCs w:val="22"/>
          <w:lang w:bidi="en-US"/>
        </w:rPr>
        <w:t>public</w:t>
      </w:r>
      <w:r w:rsidRPr="008B5A82" w:rsidR="00883BA0">
        <w:rPr>
          <w:rFonts w:ascii="Aptos" w:hAnsi="Aptos" w:cstheme="minorHAnsi"/>
          <w:b/>
          <w:bCs/>
          <w:color w:val="000000"/>
          <w:sz w:val="22"/>
          <w:szCs w:val="22"/>
          <w:lang w:bidi="en-US"/>
        </w:rPr>
        <w:t xml:space="preserve"> contract</w:t>
      </w:r>
      <w:r w:rsidRPr="008B5A82" w:rsidR="007555D9">
        <w:rPr>
          <w:rFonts w:ascii="Aptos" w:hAnsi="Aptos" w:cstheme="minorHAnsi"/>
          <w:b/>
          <w:bCs/>
          <w:color w:val="000000"/>
          <w:sz w:val="22"/>
          <w:szCs w:val="22"/>
          <w:lang w:bidi="en-US"/>
        </w:rPr>
        <w:t xml:space="preserve"> </w:t>
      </w:r>
      <w:r w:rsidRPr="008B5A82" w:rsidR="0062325E">
        <w:rPr>
          <w:rFonts w:ascii="Aptos" w:hAnsi="Aptos" w:cstheme="minorHAnsi"/>
          <w:b/>
          <w:bCs/>
          <w:color w:val="000000"/>
          <w:sz w:val="22"/>
          <w:szCs w:val="22"/>
          <w:lang w:bidi="en-US"/>
        </w:rPr>
        <w:t xml:space="preserve"> regulated</w:t>
      </w:r>
      <w:r w:rsidRPr="008B5A82" w:rsidR="00B7521E">
        <w:rPr>
          <w:rFonts w:ascii="Aptos" w:hAnsi="Aptos" w:cstheme="minorHAnsi"/>
          <w:b/>
          <w:bCs/>
          <w:color w:val="000000"/>
          <w:sz w:val="22"/>
          <w:szCs w:val="22"/>
          <w:lang w:bidi="en-US"/>
        </w:rPr>
        <w:t xml:space="preserve"> </w:t>
      </w:r>
      <w:r w:rsidRPr="008B5A82" w:rsidR="0062325E">
        <w:rPr>
          <w:rFonts w:ascii="Aptos" w:hAnsi="Aptos" w:cstheme="minorHAnsi"/>
          <w:b/>
          <w:bCs/>
          <w:color w:val="000000"/>
          <w:sz w:val="22"/>
          <w:szCs w:val="22"/>
          <w:lang w:bidi="en-US"/>
        </w:rPr>
        <w:t xml:space="preserve">by </w:t>
      </w:r>
      <w:r w:rsidRPr="008B5A82" w:rsidR="00FB177C">
        <w:rPr>
          <w:rFonts w:ascii="Aptos" w:hAnsi="Aptos" w:cstheme="minorHAnsi"/>
          <w:b/>
          <w:bCs/>
          <w:color w:val="000000"/>
          <w:sz w:val="22"/>
          <w:szCs w:val="22"/>
          <w:lang w:bidi="en-US"/>
        </w:rPr>
        <w:t xml:space="preserve">the </w:t>
      </w:r>
      <w:r w:rsidRPr="008B5A82" w:rsidR="007555D9">
        <w:rPr>
          <w:rFonts w:ascii="Aptos" w:hAnsi="Aptos" w:cstheme="minorHAnsi"/>
          <w:b/>
          <w:bCs/>
          <w:color w:val="000000"/>
          <w:sz w:val="22"/>
          <w:szCs w:val="22"/>
          <w:lang w:bidi="en-US"/>
        </w:rPr>
        <w:t>Public Contracts Regulations 2015</w:t>
      </w:r>
      <w:r w:rsidRPr="008B5A82" w:rsidR="00B7521E">
        <w:rPr>
          <w:rFonts w:ascii="Aptos" w:hAnsi="Aptos" w:cstheme="minorHAnsi"/>
          <w:b/>
          <w:bCs/>
          <w:color w:val="000000"/>
          <w:sz w:val="22"/>
          <w:szCs w:val="22"/>
          <w:lang w:bidi="en-US"/>
        </w:rPr>
        <w:t xml:space="preserve"> </w:t>
      </w:r>
      <w:r w:rsidRPr="008B5A82" w:rsidR="0023055F">
        <w:rPr>
          <w:rFonts w:ascii="Aptos" w:hAnsi="Aptos" w:cstheme="minorHAnsi"/>
          <w:b/>
          <w:bCs/>
          <w:color w:val="000000"/>
          <w:sz w:val="22"/>
          <w:szCs w:val="22"/>
          <w:lang w:bidi="en-US"/>
        </w:rPr>
        <w:t xml:space="preserve">with an estimated value in excess of </w:t>
      </w:r>
      <w:r w:rsidRPr="008B5A82" w:rsidR="00A40CDA">
        <w:rPr>
          <w:rFonts w:ascii="Aptos" w:hAnsi="Aptos" w:cstheme="minorHAnsi"/>
          <w:b/>
          <w:bCs/>
          <w:color w:val="000000"/>
          <w:sz w:val="22"/>
          <w:szCs w:val="22"/>
          <w:lang w:bidi="en-US"/>
        </w:rPr>
        <w:t>£181,302</w:t>
      </w:r>
      <w:r w:rsidRPr="008B5A82" w:rsidR="00B7521E">
        <w:rPr>
          <w:rFonts w:ascii="Aptos" w:hAnsi="Aptos" w:cstheme="minorHAnsi"/>
          <w:b/>
          <w:bCs/>
          <w:color w:val="000000"/>
          <w:sz w:val="22"/>
          <w:szCs w:val="22"/>
          <w:lang w:bidi="en-US"/>
        </w:rPr>
        <w:t xml:space="preserve"> </w:t>
      </w:r>
      <w:r w:rsidRPr="008B5A82" w:rsidR="00A40CDA">
        <w:rPr>
          <w:rFonts w:ascii="Aptos" w:hAnsi="Aptos" w:cstheme="minorHAnsi"/>
          <w:b/>
          <w:bCs/>
          <w:color w:val="000000"/>
          <w:sz w:val="22"/>
          <w:szCs w:val="22"/>
          <w:lang w:bidi="en-US"/>
        </w:rPr>
        <w:t>for a public service or supply contract</w:t>
      </w:r>
      <w:r w:rsidRPr="008B5A82" w:rsidR="00B7521E">
        <w:rPr>
          <w:rFonts w:ascii="Aptos" w:hAnsi="Aptos" w:cstheme="minorHAnsi"/>
          <w:b/>
          <w:bCs/>
          <w:color w:val="000000"/>
          <w:sz w:val="22"/>
          <w:szCs w:val="22"/>
          <w:lang w:bidi="en-US"/>
        </w:rPr>
        <w:t xml:space="preserve"> </w:t>
      </w:r>
      <w:r w:rsidRPr="008B5A82" w:rsidR="00A40CDA">
        <w:rPr>
          <w:rFonts w:ascii="Aptos" w:hAnsi="Aptos" w:cstheme="minorHAnsi"/>
          <w:b/>
          <w:bCs/>
          <w:color w:val="000000"/>
          <w:sz w:val="22"/>
          <w:szCs w:val="22"/>
          <w:lang w:bidi="en-US"/>
        </w:rPr>
        <w:t>or</w:t>
      </w:r>
      <w:r w:rsidRPr="008B5A82" w:rsidR="00B7521E">
        <w:rPr>
          <w:rFonts w:ascii="Aptos" w:hAnsi="Aptos" w:cstheme="minorHAnsi"/>
          <w:b/>
          <w:bCs/>
          <w:color w:val="000000"/>
          <w:sz w:val="22"/>
          <w:szCs w:val="22"/>
          <w:lang w:bidi="en-US"/>
        </w:rPr>
        <w:t xml:space="preserve"> </w:t>
      </w:r>
      <w:r w:rsidRPr="008B5A82" w:rsidR="0023055F">
        <w:rPr>
          <w:rFonts w:ascii="Aptos" w:hAnsi="Aptos" w:cstheme="minorHAnsi"/>
          <w:b/>
          <w:bCs/>
          <w:color w:val="000000"/>
          <w:sz w:val="22"/>
          <w:szCs w:val="22"/>
          <w:lang w:bidi="en-US"/>
        </w:rPr>
        <w:t xml:space="preserve">in excess of </w:t>
      </w:r>
      <w:r w:rsidRPr="008B5A82" w:rsidR="00A40CDA">
        <w:rPr>
          <w:rFonts w:ascii="Aptos" w:hAnsi="Aptos" w:cstheme="minorHAnsi"/>
          <w:b/>
          <w:bCs/>
          <w:color w:val="000000"/>
          <w:sz w:val="22"/>
          <w:szCs w:val="22"/>
          <w:lang w:bidi="en-US"/>
        </w:rPr>
        <w:t>£4,551,413</w:t>
      </w:r>
      <w:r w:rsidRPr="008B5A82" w:rsidR="00A40CDA">
        <w:rPr>
          <w:rFonts w:ascii="Aptos" w:hAnsi="Aptos" w:cstheme="minorHAnsi"/>
          <w:b/>
          <w:sz w:val="22"/>
          <w:szCs w:val="22"/>
        </w:rPr>
        <w:t xml:space="preserve"> </w:t>
      </w:r>
      <w:r w:rsidRPr="008B5A82" w:rsidR="0023055F">
        <w:rPr>
          <w:rFonts w:ascii="Aptos" w:hAnsi="Aptos" w:cstheme="minorHAnsi"/>
          <w:b/>
          <w:bCs/>
          <w:color w:val="000000"/>
          <w:sz w:val="22"/>
          <w:szCs w:val="22"/>
          <w:lang w:bidi="en-US"/>
        </w:rPr>
        <w:t>for a public works contract (</w:t>
      </w:r>
      <w:r w:rsidRPr="008B5A82" w:rsidR="006A5A10">
        <w:rPr>
          <w:rFonts w:ascii="Aptos" w:hAnsi="Aptos" w:cstheme="minorHAnsi"/>
          <w:b/>
          <w:bCs/>
          <w:color w:val="000000"/>
          <w:sz w:val="22"/>
          <w:szCs w:val="22"/>
          <w:lang w:bidi="en-US"/>
        </w:rPr>
        <w:t>or other</w:t>
      </w:r>
      <w:r w:rsidRPr="008B5A82" w:rsidR="00B7521E">
        <w:rPr>
          <w:rFonts w:ascii="Aptos" w:hAnsi="Aptos" w:cstheme="minorHAnsi"/>
          <w:b/>
          <w:bCs/>
          <w:color w:val="000000"/>
          <w:sz w:val="22"/>
          <w:szCs w:val="22"/>
          <w:lang w:bidi="en-US"/>
        </w:rPr>
        <w:t xml:space="preserve"> </w:t>
      </w:r>
      <w:r w:rsidRPr="008B5A82" w:rsidR="00822C76">
        <w:rPr>
          <w:rFonts w:ascii="Aptos" w:hAnsi="Aptos" w:cstheme="minorHAnsi"/>
          <w:b/>
          <w:bCs/>
          <w:color w:val="000000"/>
          <w:sz w:val="22"/>
          <w:szCs w:val="22"/>
          <w:lang w:bidi="en-US"/>
        </w:rPr>
        <w:t>threshold</w:t>
      </w:r>
      <w:r w:rsidRPr="008B5A82" w:rsidR="008C496A">
        <w:rPr>
          <w:rFonts w:ascii="Aptos" w:hAnsi="Aptos" w:cstheme="minorHAnsi"/>
          <w:b/>
          <w:bCs/>
          <w:color w:val="000000"/>
          <w:sz w:val="22"/>
          <w:szCs w:val="22"/>
          <w:lang w:bidi="en-US"/>
        </w:rPr>
        <w:t>s</w:t>
      </w:r>
      <w:r w:rsidRPr="008B5A82" w:rsidR="007555D9">
        <w:rPr>
          <w:rFonts w:ascii="Aptos" w:hAnsi="Aptos" w:cstheme="minorHAnsi"/>
          <w:b/>
          <w:bCs/>
          <w:color w:val="000000"/>
          <w:sz w:val="22"/>
          <w:szCs w:val="22"/>
          <w:lang w:bidi="en-US"/>
        </w:rPr>
        <w:t xml:space="preserve"> </w:t>
      </w:r>
      <w:r w:rsidRPr="008B5A82" w:rsidR="0023055F">
        <w:rPr>
          <w:rFonts w:ascii="Aptos" w:hAnsi="Aptos" w:cstheme="minorHAnsi"/>
          <w:b/>
          <w:bCs/>
          <w:color w:val="000000"/>
          <w:sz w:val="22"/>
          <w:szCs w:val="22"/>
          <w:lang w:bidi="en-US"/>
        </w:rPr>
        <w:t>determined</w:t>
      </w:r>
      <w:r w:rsidRPr="008B5A82" w:rsidR="00B7521E">
        <w:rPr>
          <w:rFonts w:ascii="Aptos" w:hAnsi="Aptos" w:cstheme="minorHAnsi"/>
          <w:b/>
          <w:bCs/>
          <w:color w:val="000000"/>
          <w:sz w:val="22"/>
          <w:szCs w:val="22"/>
          <w:lang w:bidi="en-US"/>
        </w:rPr>
        <w:t xml:space="preserve"> </w:t>
      </w:r>
      <w:r w:rsidRPr="008B5A82" w:rsidR="007555D9">
        <w:rPr>
          <w:rFonts w:ascii="Aptos" w:hAnsi="Aptos" w:cstheme="minorHAnsi"/>
          <w:b/>
          <w:bCs/>
          <w:color w:val="000000"/>
          <w:sz w:val="22"/>
          <w:szCs w:val="22"/>
          <w:lang w:bidi="en-US"/>
        </w:rPr>
        <w:t>by the European Commission every two years and</w:t>
      </w:r>
      <w:r w:rsidRPr="008B5A82" w:rsidR="00B7521E">
        <w:rPr>
          <w:rFonts w:ascii="Aptos" w:hAnsi="Aptos" w:cstheme="minorHAnsi"/>
          <w:b/>
          <w:bCs/>
          <w:color w:val="000000"/>
          <w:sz w:val="22"/>
          <w:szCs w:val="22"/>
          <w:lang w:bidi="en-US"/>
        </w:rPr>
        <w:t xml:space="preserve"> </w:t>
      </w:r>
      <w:r w:rsidRPr="008B5A82" w:rsidR="007555D9">
        <w:rPr>
          <w:rFonts w:ascii="Aptos" w:hAnsi="Aptos" w:cstheme="minorHAnsi"/>
          <w:b/>
          <w:bCs/>
          <w:color w:val="000000"/>
          <w:sz w:val="22"/>
          <w:szCs w:val="22"/>
          <w:lang w:bidi="en-US"/>
        </w:rPr>
        <w:t>published in the Official Journal of the European Union (OJEU))</w:t>
      </w:r>
      <w:r w:rsidRPr="008B5A82" w:rsidR="006A5A10">
        <w:rPr>
          <w:rFonts w:ascii="Aptos" w:hAnsi="Aptos" w:cstheme="minorHAnsi"/>
          <w:b/>
          <w:bCs/>
          <w:color w:val="000000"/>
          <w:sz w:val="22"/>
          <w:szCs w:val="22"/>
          <w:lang w:bidi="en-US"/>
        </w:rPr>
        <w:t xml:space="preserve"> </w:t>
      </w:r>
      <w:r w:rsidRPr="008B5A82" w:rsidR="005F1BAA">
        <w:rPr>
          <w:rFonts w:ascii="Aptos" w:hAnsi="Aptos" w:cstheme="minorHAnsi"/>
          <w:b/>
          <w:bCs/>
          <w:color w:val="000000"/>
          <w:sz w:val="22"/>
          <w:szCs w:val="22"/>
          <w:lang w:bidi="en-US"/>
        </w:rPr>
        <w:t>shall</w:t>
      </w:r>
      <w:r w:rsidRPr="008B5A82" w:rsidR="00822C76">
        <w:rPr>
          <w:rFonts w:ascii="Aptos" w:hAnsi="Aptos" w:cstheme="minorHAnsi"/>
          <w:b/>
          <w:bCs/>
          <w:color w:val="000000"/>
          <w:sz w:val="22"/>
          <w:szCs w:val="22"/>
          <w:lang w:bidi="en-US"/>
        </w:rPr>
        <w:t xml:space="preserve"> </w:t>
      </w:r>
      <w:r w:rsidRPr="008B5A82" w:rsidR="00F674AF">
        <w:rPr>
          <w:rFonts w:ascii="Aptos" w:hAnsi="Aptos" w:cstheme="minorHAnsi"/>
          <w:b/>
          <w:bCs/>
          <w:color w:val="000000"/>
          <w:sz w:val="22"/>
          <w:szCs w:val="22"/>
          <w:lang w:bidi="en-US"/>
        </w:rPr>
        <w:t xml:space="preserve">comply with the </w:t>
      </w:r>
      <w:r w:rsidRPr="008B5A82" w:rsidR="00F92B1C">
        <w:rPr>
          <w:rFonts w:ascii="Aptos" w:hAnsi="Aptos" w:cstheme="minorHAnsi"/>
          <w:b/>
          <w:bCs/>
          <w:color w:val="000000"/>
          <w:sz w:val="22"/>
          <w:szCs w:val="22"/>
          <w:lang w:bidi="en-US"/>
        </w:rPr>
        <w:t xml:space="preserve">relevant </w:t>
      </w:r>
      <w:r w:rsidRPr="008B5A82" w:rsidR="00B73D0E">
        <w:rPr>
          <w:rFonts w:ascii="Aptos" w:hAnsi="Aptos" w:cstheme="minorHAnsi"/>
          <w:b/>
          <w:bCs/>
          <w:color w:val="000000"/>
          <w:sz w:val="22"/>
          <w:szCs w:val="22"/>
          <w:lang w:bidi="en-US"/>
        </w:rPr>
        <w:t>procurement</w:t>
      </w:r>
      <w:r w:rsidRPr="008B5A82" w:rsidR="00032275">
        <w:rPr>
          <w:rFonts w:ascii="Aptos" w:hAnsi="Aptos" w:cstheme="minorHAnsi"/>
          <w:b/>
          <w:bCs/>
          <w:color w:val="000000"/>
          <w:sz w:val="22"/>
          <w:szCs w:val="22"/>
          <w:lang w:bidi="en-US"/>
        </w:rPr>
        <w:t xml:space="preserve"> procedures</w:t>
      </w:r>
      <w:r w:rsidRPr="008B5A82" w:rsidR="00B73D0E">
        <w:rPr>
          <w:rFonts w:ascii="Aptos" w:hAnsi="Aptos" w:cstheme="minorHAnsi"/>
          <w:b/>
          <w:bCs/>
          <w:color w:val="000000"/>
          <w:sz w:val="22"/>
          <w:szCs w:val="22"/>
          <w:lang w:bidi="en-US"/>
        </w:rPr>
        <w:t xml:space="preserve"> and</w:t>
      </w:r>
      <w:r w:rsidRPr="008B5A82" w:rsidR="00B7521E">
        <w:rPr>
          <w:rFonts w:ascii="Aptos" w:hAnsi="Aptos" w:cstheme="minorHAnsi"/>
          <w:b/>
          <w:bCs/>
          <w:color w:val="000000"/>
          <w:sz w:val="22"/>
          <w:szCs w:val="22"/>
          <w:lang w:bidi="en-US"/>
        </w:rPr>
        <w:t xml:space="preserve"> </w:t>
      </w:r>
      <w:r w:rsidRPr="008B5A82" w:rsidR="00B73D0E">
        <w:rPr>
          <w:rFonts w:ascii="Aptos" w:hAnsi="Aptos" w:cstheme="minorHAnsi"/>
          <w:b/>
          <w:bCs/>
          <w:color w:val="000000"/>
          <w:sz w:val="22"/>
          <w:szCs w:val="22"/>
          <w:lang w:bidi="en-US"/>
        </w:rPr>
        <w:t>other</w:t>
      </w:r>
      <w:r w:rsidRPr="008B5A82" w:rsidR="00B7521E">
        <w:rPr>
          <w:rFonts w:ascii="Aptos" w:hAnsi="Aptos" w:cstheme="minorHAnsi"/>
          <w:b/>
          <w:bCs/>
          <w:color w:val="000000"/>
          <w:sz w:val="22"/>
          <w:szCs w:val="22"/>
          <w:lang w:bidi="en-US"/>
        </w:rPr>
        <w:t xml:space="preserve"> </w:t>
      </w:r>
      <w:r w:rsidRPr="008B5A82" w:rsidR="00B73D0E">
        <w:rPr>
          <w:rFonts w:ascii="Aptos" w:hAnsi="Aptos" w:cstheme="minorHAnsi"/>
          <w:b/>
          <w:bCs/>
          <w:color w:val="000000"/>
          <w:sz w:val="22"/>
          <w:szCs w:val="22"/>
          <w:lang w:bidi="en-US"/>
        </w:rPr>
        <w:t xml:space="preserve">requirements in </w:t>
      </w:r>
      <w:r w:rsidRPr="008B5A82" w:rsidR="00023AAA">
        <w:rPr>
          <w:rFonts w:ascii="Aptos" w:hAnsi="Aptos" w:cstheme="minorHAnsi"/>
          <w:b/>
          <w:bCs/>
          <w:color w:val="000000"/>
          <w:sz w:val="22"/>
          <w:szCs w:val="22"/>
          <w:lang w:bidi="en-US"/>
        </w:rPr>
        <w:t xml:space="preserve">the </w:t>
      </w:r>
      <w:r w:rsidRPr="008B5A82" w:rsidR="00F674AF">
        <w:rPr>
          <w:rFonts w:ascii="Aptos" w:hAnsi="Aptos" w:cstheme="minorHAnsi"/>
          <w:b/>
          <w:bCs/>
          <w:color w:val="000000"/>
          <w:sz w:val="22"/>
          <w:szCs w:val="22"/>
          <w:lang w:bidi="en-US"/>
        </w:rPr>
        <w:t>Public Contracts Regulations 2015</w:t>
      </w:r>
      <w:r w:rsidRPr="008B5A82" w:rsidR="006A5A10">
        <w:rPr>
          <w:rFonts w:ascii="Aptos" w:hAnsi="Aptos" w:cstheme="minorHAnsi"/>
          <w:b/>
          <w:bCs/>
          <w:color w:val="000000"/>
          <w:sz w:val="22"/>
          <w:szCs w:val="22"/>
          <w:lang w:bidi="en-US"/>
        </w:rPr>
        <w:t xml:space="preserve"> </w:t>
      </w:r>
      <w:r w:rsidRPr="008B5A82" w:rsidR="008E774F">
        <w:rPr>
          <w:rFonts w:ascii="Aptos" w:hAnsi="Aptos" w:cstheme="minorHAnsi"/>
          <w:b/>
          <w:bCs/>
          <w:color w:val="000000"/>
          <w:sz w:val="22"/>
          <w:szCs w:val="22"/>
          <w:lang w:bidi="en-US"/>
        </w:rPr>
        <w:t>which include advertising the contract opportunit</w:t>
      </w:r>
      <w:r w:rsidRPr="008B5A82" w:rsidR="008C496A">
        <w:rPr>
          <w:rFonts w:ascii="Aptos" w:hAnsi="Aptos" w:cstheme="minorHAnsi"/>
          <w:b/>
          <w:bCs/>
          <w:color w:val="000000"/>
          <w:sz w:val="22"/>
          <w:szCs w:val="22"/>
          <w:lang w:bidi="en-US"/>
        </w:rPr>
        <w:t>y on the Contract</w:t>
      </w:r>
      <w:r w:rsidRPr="008B5A82" w:rsidR="00023AAA">
        <w:rPr>
          <w:rFonts w:ascii="Aptos" w:hAnsi="Aptos" w:cstheme="minorHAnsi"/>
          <w:b/>
          <w:bCs/>
          <w:color w:val="000000"/>
          <w:sz w:val="22"/>
          <w:szCs w:val="22"/>
          <w:lang w:bidi="en-US"/>
        </w:rPr>
        <w:t>s</w:t>
      </w:r>
      <w:r w:rsidRPr="008B5A82" w:rsidR="008C496A">
        <w:rPr>
          <w:rFonts w:ascii="Aptos" w:hAnsi="Aptos" w:cstheme="minorHAnsi"/>
          <w:b/>
          <w:bCs/>
          <w:color w:val="000000"/>
          <w:sz w:val="22"/>
          <w:szCs w:val="22"/>
          <w:lang w:bidi="en-US"/>
        </w:rPr>
        <w:t xml:space="preserve"> Finder website</w:t>
      </w:r>
      <w:r w:rsidRPr="008B5A82" w:rsidR="00B7521E">
        <w:rPr>
          <w:rFonts w:ascii="Aptos" w:hAnsi="Aptos" w:cstheme="minorHAnsi"/>
          <w:b/>
          <w:bCs/>
          <w:color w:val="000000"/>
          <w:sz w:val="22"/>
          <w:szCs w:val="22"/>
          <w:lang w:bidi="en-US"/>
        </w:rPr>
        <w:t xml:space="preserve"> </w:t>
      </w:r>
      <w:r w:rsidRPr="008B5A82" w:rsidR="008C496A">
        <w:rPr>
          <w:rFonts w:ascii="Aptos" w:hAnsi="Aptos" w:cstheme="minorHAnsi"/>
          <w:b/>
          <w:bCs/>
          <w:color w:val="000000"/>
          <w:sz w:val="22"/>
          <w:szCs w:val="22"/>
          <w:lang w:bidi="en-US"/>
        </w:rPr>
        <w:t xml:space="preserve">and </w:t>
      </w:r>
      <w:r w:rsidRPr="008B5A82" w:rsidR="00580EC6">
        <w:rPr>
          <w:rFonts w:ascii="Aptos" w:hAnsi="Aptos" w:cstheme="minorHAnsi"/>
          <w:b/>
          <w:bCs/>
          <w:color w:val="000000"/>
          <w:sz w:val="22"/>
          <w:szCs w:val="22"/>
          <w:lang w:bidi="en-US"/>
        </w:rPr>
        <w:t>in OJEU.</w:t>
      </w:r>
    </w:p>
    <w:p w:rsidRPr="008B5A82" w:rsidR="00D7121F" w:rsidP="00914096" w:rsidRDefault="00D7121F" w14:paraId="6F5ADE83" w14:textId="77777777">
      <w:pPr>
        <w:pStyle w:val="ListParagraph"/>
        <w:widowControl w:val="0"/>
        <w:numPr>
          <w:ilvl w:val="0"/>
          <w:numId w:val="42"/>
        </w:numPr>
        <w:suppressAutoHyphens/>
        <w:autoSpaceDE w:val="0"/>
        <w:autoSpaceDN w:val="0"/>
        <w:adjustRightInd w:val="0"/>
        <w:spacing w:after="120" w:line="276" w:lineRule="auto"/>
        <w:ind w:left="1418" w:hanging="567"/>
        <w:textAlignment w:val="center"/>
        <w:rPr>
          <w:rFonts w:ascii="Aptos" w:hAnsi="Aptos" w:cstheme="minorHAnsi"/>
          <w:b/>
          <w:bCs/>
          <w:color w:val="000000"/>
          <w:sz w:val="22"/>
          <w:szCs w:val="22"/>
          <w:lang w:bidi="en-US"/>
        </w:rPr>
      </w:pPr>
      <w:r w:rsidRPr="008B5A82">
        <w:rPr>
          <w:rFonts w:ascii="Aptos" w:hAnsi="Aptos" w:cstheme="minorHAnsi"/>
          <w:b/>
          <w:bCs/>
          <w:color w:val="000000"/>
          <w:sz w:val="22"/>
          <w:szCs w:val="22"/>
        </w:rPr>
        <w:t xml:space="preserve">A public contract </w:t>
      </w:r>
      <w:r w:rsidRPr="008B5A82">
        <w:rPr>
          <w:rFonts w:ascii="Aptos" w:hAnsi="Aptos" w:cstheme="minorHAnsi"/>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8B5A82">
        <w:rPr>
          <w:rFonts w:ascii="Aptos" w:hAnsi="Aptos" w:cstheme="minorHAnsi"/>
          <w:b/>
          <w:bCs/>
          <w:color w:val="000000"/>
          <w:sz w:val="22"/>
          <w:szCs w:val="22"/>
        </w:rPr>
        <w:t>with an estimated value in excess of £363,424 for a supply, services or design contract; or in excess of £4,551,413</w:t>
      </w:r>
      <w:r w:rsidRPr="008B5A82">
        <w:rPr>
          <w:rFonts w:ascii="Aptos" w:hAnsi="Aptos" w:cstheme="minorHAnsi"/>
          <w:b/>
          <w:sz w:val="22"/>
          <w:szCs w:val="22"/>
        </w:rPr>
        <w:t xml:space="preserve"> </w:t>
      </w:r>
      <w:r w:rsidRPr="008B5A82">
        <w:rPr>
          <w:rFonts w:ascii="Aptos" w:hAnsi="Aptos" w:cstheme="minorHAnsi"/>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Pr="008B5A82" w:rsidR="00352AD3">
        <w:rPr>
          <w:rFonts w:ascii="Aptos" w:hAnsi="Aptos" w:cstheme="minorHAnsi"/>
          <w:b/>
          <w:bCs/>
          <w:color w:val="000000"/>
          <w:sz w:val="22"/>
          <w:szCs w:val="22"/>
        </w:rPr>
        <w:t>.</w:t>
      </w:r>
    </w:p>
    <w:p w:rsidRPr="008B5A82" w:rsidR="00883BA0" w:rsidP="003B11CF" w:rsidRDefault="001E3ED6" w14:paraId="0C17391C" w14:textId="77777777">
      <w:pPr>
        <w:pStyle w:val="Heading1"/>
        <w:spacing w:before="0" w:after="120" w:line="276" w:lineRule="auto"/>
        <w:rPr>
          <w:rFonts w:ascii="Aptos" w:hAnsi="Aptos" w:cstheme="minorHAnsi"/>
          <w:b/>
          <w:szCs w:val="22"/>
        </w:rPr>
      </w:pPr>
      <w:bookmarkStart w:name="_Toc357072149" w:id="205"/>
      <w:bookmarkStart w:name="_Toc359318574" w:id="206"/>
      <w:bookmarkStart w:name="_Toc359334525" w:id="207"/>
      <w:bookmarkStart w:name="_Toc359334804" w:id="208"/>
      <w:bookmarkStart w:name="_Toc359336506" w:id="209"/>
      <w:bookmarkStart w:name="_Toc126670409" w:id="210"/>
      <w:bookmarkEnd w:id="171"/>
      <w:r w:rsidRPr="008B5A82">
        <w:rPr>
          <w:rFonts w:ascii="Aptos" w:hAnsi="Aptos" w:cstheme="minorHAnsi"/>
          <w:b/>
          <w:szCs w:val="22"/>
        </w:rPr>
        <w:t>HANDLING STAFF MATTERS</w:t>
      </w:r>
      <w:bookmarkEnd w:id="205"/>
      <w:bookmarkEnd w:id="206"/>
      <w:bookmarkEnd w:id="207"/>
      <w:bookmarkEnd w:id="208"/>
      <w:bookmarkEnd w:id="209"/>
      <w:bookmarkEnd w:id="210"/>
    </w:p>
    <w:p w:rsidRPr="008B5A82" w:rsidR="00883BA0" w:rsidP="00914096" w:rsidRDefault="00883BA0" w14:paraId="71F6A1D7" w14:textId="5F3C1274">
      <w:pPr>
        <w:widowControl w:val="0"/>
        <w:numPr>
          <w:ilvl w:val="0"/>
          <w:numId w:val="18"/>
        </w:numPr>
        <w:tabs>
          <w:tab w:val="clear" w:pos="1701"/>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 matter personal to a member of staff that is being cons</w:t>
      </w:r>
      <w:r w:rsidRPr="008B5A82" w:rsidR="00857F9E">
        <w:rPr>
          <w:rFonts w:ascii="Aptos" w:hAnsi="Aptos" w:cstheme="minorHAnsi"/>
          <w:color w:val="000000"/>
          <w:sz w:val="22"/>
          <w:szCs w:val="22"/>
          <w:lang w:bidi="en-US"/>
        </w:rPr>
        <w:t xml:space="preserve">idered by a meeting of </w:t>
      </w:r>
      <w:commentRangeStart w:id="211"/>
      <w:ins w:author="Dan Ledger" w:date="2024-05-02T11:14:00Z" w16du:dateUtc="2024-05-02T10:14:00Z" w:id="212">
        <w:r w:rsidR="0021140F">
          <w:rPr>
            <w:rFonts w:ascii="Aptos" w:hAnsi="Aptos" w:cstheme="minorHAnsi"/>
            <w:color w:val="000000"/>
            <w:sz w:val="22"/>
            <w:szCs w:val="22"/>
            <w:lang w:bidi="en-US"/>
          </w:rPr>
          <w:t xml:space="preserve">the Staffing Committee </w:t>
        </w:r>
        <w:commentRangeEnd w:id="211"/>
        <w:r w:rsidR="0021140F">
          <w:rPr>
            <w:rStyle w:val="CommentReference"/>
          </w:rPr>
          <w:commentReference w:id="211"/>
        </w:r>
      </w:ins>
      <w:del w:author="Dan Ledger" w:date="2024-05-02T11:14:00Z" w16du:dateUtc="2024-05-02T10:14:00Z" w:id="213">
        <w:r w:rsidRPr="008B5A82" w:rsidDel="0021140F" w:rsidR="00857F9E">
          <w:rPr>
            <w:rFonts w:ascii="Aptos" w:hAnsi="Aptos" w:cstheme="minorHAnsi"/>
            <w:color w:val="000000"/>
            <w:sz w:val="22"/>
            <w:szCs w:val="22"/>
            <w:lang w:bidi="en-US"/>
          </w:rPr>
          <w:delText>C</w:delText>
        </w:r>
        <w:r w:rsidRPr="008B5A82" w:rsidDel="0021140F">
          <w:rPr>
            <w:rFonts w:ascii="Aptos" w:hAnsi="Aptos" w:cstheme="minorHAnsi"/>
            <w:color w:val="000000"/>
            <w:sz w:val="22"/>
            <w:szCs w:val="22"/>
            <w:lang w:bidi="en-US"/>
          </w:rPr>
          <w:delText xml:space="preserve">ouncil </w:delText>
        </w:r>
        <w:r w:rsidRPr="008B5A82" w:rsidDel="0021140F" w:rsidR="00C231A5">
          <w:rPr>
            <w:rFonts w:ascii="Aptos" w:hAnsi="Aptos" w:cstheme="minorHAnsi"/>
            <w:color w:val="000000"/>
            <w:sz w:val="22"/>
            <w:szCs w:val="22"/>
            <w:lang w:bidi="en-US"/>
          </w:rPr>
          <w:delText>or any of its committees or sub-committees</w:delText>
        </w:r>
        <w:r w:rsidRPr="008B5A82" w:rsidDel="0021140F">
          <w:rPr>
            <w:rFonts w:ascii="Aptos" w:hAnsi="Aptos" w:cstheme="minorHAnsi"/>
            <w:color w:val="000000"/>
            <w:sz w:val="22"/>
            <w:szCs w:val="22"/>
            <w:lang w:bidi="en-US"/>
          </w:rPr>
          <w:delText xml:space="preserve"> </w:delText>
        </w:r>
      </w:del>
      <w:r w:rsidRPr="008B5A82">
        <w:rPr>
          <w:rFonts w:ascii="Aptos" w:hAnsi="Aptos" w:cstheme="minorHAnsi"/>
          <w:color w:val="000000"/>
          <w:sz w:val="22"/>
          <w:szCs w:val="22"/>
          <w:lang w:bidi="en-US"/>
        </w:rPr>
        <w:t xml:space="preserve">is subject to standing order </w:t>
      </w:r>
      <w:r w:rsidRPr="008B5A82" w:rsidR="005A405C">
        <w:rPr>
          <w:rFonts w:ascii="Aptos" w:hAnsi="Aptos" w:cstheme="minorHAnsi"/>
          <w:color w:val="000000"/>
          <w:sz w:val="22"/>
          <w:szCs w:val="22"/>
          <w:lang w:bidi="en-US"/>
        </w:rPr>
        <w:t>11.</w:t>
      </w:r>
    </w:p>
    <w:p w:rsidRPr="008B5A82" w:rsidR="00883BA0" w:rsidP="00914096" w:rsidRDefault="00857F9E" w14:paraId="1DAB9790" w14:textId="59D59CD2">
      <w:pPr>
        <w:widowControl w:val="0"/>
        <w:numPr>
          <w:ilvl w:val="0"/>
          <w:numId w:val="18"/>
        </w:numPr>
        <w:tabs>
          <w:tab w:val="clear" w:pos="1701"/>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Subject to the C</w:t>
      </w:r>
      <w:r w:rsidRPr="008B5A82" w:rsidR="00883BA0">
        <w:rPr>
          <w:rFonts w:ascii="Aptos" w:hAnsi="Aptos" w:cstheme="minorHAnsi"/>
          <w:color w:val="000000"/>
          <w:sz w:val="22"/>
          <w:szCs w:val="22"/>
          <w:lang w:bidi="en-US"/>
        </w:rPr>
        <w:t>ouncil’s policy reg</w:t>
      </w:r>
      <w:r w:rsidRPr="008B5A82">
        <w:rPr>
          <w:rFonts w:ascii="Aptos" w:hAnsi="Aptos" w:cstheme="minorHAnsi"/>
          <w:color w:val="000000"/>
          <w:sz w:val="22"/>
          <w:szCs w:val="22"/>
          <w:lang w:bidi="en-US"/>
        </w:rPr>
        <w:t>arding absences from work, the C</w:t>
      </w:r>
      <w:r w:rsidRPr="008B5A82" w:rsidR="00883BA0">
        <w:rPr>
          <w:rFonts w:ascii="Aptos" w:hAnsi="Aptos" w:cstheme="minorHAnsi"/>
          <w:color w:val="000000"/>
          <w:sz w:val="22"/>
          <w:szCs w:val="22"/>
          <w:lang w:bidi="en-US"/>
        </w:rPr>
        <w:t xml:space="preserve">ouncil’s most senior member of staff shall notify the chairman of </w:t>
      </w:r>
      <w:commentRangeStart w:id="214"/>
      <w:del w:author="Dan Ledger" w:date="2024-05-02T11:15:00Z" w16du:dateUtc="2024-05-02T10:15:00Z" w:id="215">
        <w:r w:rsidRPr="008B5A82" w:rsidDel="00365DA8" w:rsidR="00C231A5">
          <w:rPr>
            <w:rFonts w:ascii="Aptos" w:hAnsi="Aptos" w:cstheme="minorHAnsi"/>
            <w:color w:val="000000"/>
            <w:sz w:val="22"/>
            <w:szCs w:val="22"/>
            <w:lang w:bidi="en-US"/>
          </w:rPr>
          <w:delText>Council</w:delText>
        </w:r>
        <w:r w:rsidRPr="008B5A82" w:rsidDel="00365DA8" w:rsidR="00883BA0">
          <w:rPr>
            <w:rFonts w:ascii="Aptos" w:hAnsi="Aptos" w:cstheme="minorHAnsi"/>
            <w:color w:val="000000"/>
            <w:sz w:val="22"/>
            <w:szCs w:val="22"/>
            <w:lang w:bidi="en-US"/>
          </w:rPr>
          <w:delText xml:space="preserve"> </w:delText>
        </w:r>
      </w:del>
      <w:ins w:author="Dan Ledger" w:date="2024-05-02T11:15:00Z" w16du:dateUtc="2024-05-02T10:15:00Z" w:id="216">
        <w:r w:rsidR="00365DA8">
          <w:rPr>
            <w:rFonts w:ascii="Aptos" w:hAnsi="Aptos" w:cstheme="minorHAnsi"/>
            <w:color w:val="000000"/>
            <w:sz w:val="22"/>
            <w:szCs w:val="22"/>
            <w:lang w:bidi="en-US"/>
          </w:rPr>
          <w:t>the Staffing Committee</w:t>
        </w:r>
        <w:r w:rsidRPr="008B5A82" w:rsidR="00365DA8">
          <w:rPr>
            <w:rFonts w:ascii="Aptos" w:hAnsi="Aptos" w:cstheme="minorHAnsi"/>
            <w:color w:val="000000"/>
            <w:sz w:val="22"/>
            <w:szCs w:val="22"/>
            <w:lang w:bidi="en-US"/>
          </w:rPr>
          <w:t xml:space="preserve"> </w:t>
        </w:r>
      </w:ins>
      <w:r w:rsidRPr="008B5A82" w:rsidR="00883BA0">
        <w:rPr>
          <w:rFonts w:ascii="Aptos" w:hAnsi="Aptos" w:cstheme="minorHAnsi"/>
          <w:color w:val="000000"/>
          <w:sz w:val="22"/>
          <w:szCs w:val="22"/>
          <w:lang w:bidi="en-US"/>
        </w:rPr>
        <w:t>o</w:t>
      </w:r>
      <w:commentRangeEnd w:id="214"/>
      <w:r w:rsidR="00365DA8">
        <w:rPr>
          <w:rStyle w:val="CommentReference"/>
        </w:rPr>
        <w:commentReference w:id="214"/>
      </w:r>
      <w:r w:rsidRPr="008B5A82" w:rsidR="00883BA0">
        <w:rPr>
          <w:rFonts w:ascii="Aptos" w:hAnsi="Aptos" w:cstheme="minorHAnsi"/>
          <w:color w:val="000000"/>
          <w:sz w:val="22"/>
          <w:szCs w:val="22"/>
          <w:lang w:bidi="en-US"/>
        </w:rPr>
        <w:t>r, if he is not available, the vice-chairman</w:t>
      </w:r>
      <w:r w:rsidRPr="008B5A82" w:rsidR="0062394F">
        <w:rPr>
          <w:rFonts w:ascii="Aptos" w:hAnsi="Aptos" w:cstheme="minorHAnsi"/>
          <w:color w:val="000000"/>
          <w:sz w:val="22"/>
          <w:szCs w:val="22"/>
          <w:lang w:bidi="en-US"/>
        </w:rPr>
        <w:t xml:space="preserve"> </w:t>
      </w:r>
      <w:r w:rsidRPr="008B5A82" w:rsidR="00DC7D3C">
        <w:rPr>
          <w:rFonts w:ascii="Aptos" w:hAnsi="Aptos" w:cstheme="minorHAnsi"/>
          <w:color w:val="000000"/>
          <w:sz w:val="22"/>
          <w:szCs w:val="22"/>
          <w:lang w:bidi="en-US"/>
        </w:rPr>
        <w:t>(if there is one)</w:t>
      </w:r>
      <w:r w:rsidRPr="008B5A82" w:rsidR="00883BA0">
        <w:rPr>
          <w:rFonts w:ascii="Aptos" w:hAnsi="Aptos" w:cstheme="minorHAnsi"/>
          <w:color w:val="000000"/>
          <w:sz w:val="22"/>
          <w:szCs w:val="22"/>
          <w:lang w:bidi="en-US"/>
        </w:rPr>
        <w:t xml:space="preserve"> of </w:t>
      </w:r>
      <w:r w:rsidRPr="008B5A82" w:rsidR="00C231A5">
        <w:rPr>
          <w:rFonts w:ascii="Aptos" w:hAnsi="Aptos" w:cstheme="minorHAnsi"/>
          <w:color w:val="000000"/>
          <w:sz w:val="22"/>
          <w:szCs w:val="22"/>
          <w:lang w:bidi="en-US"/>
        </w:rPr>
        <w:t xml:space="preserve">the </w:t>
      </w:r>
      <w:ins w:author="Dan Ledger" w:date="2024-05-02T11:15:00Z" w16du:dateUtc="2024-05-02T10:15:00Z" w:id="217">
        <w:r w:rsidR="00365DA8">
          <w:rPr>
            <w:rFonts w:ascii="Aptos" w:hAnsi="Aptos" w:cstheme="minorHAnsi"/>
            <w:color w:val="000000"/>
            <w:sz w:val="22"/>
            <w:szCs w:val="22"/>
            <w:lang w:bidi="en-US"/>
          </w:rPr>
          <w:t>the Staffing Committee</w:t>
        </w:r>
      </w:ins>
      <w:del w:author="Dan Ledger" w:date="2024-05-02T11:15:00Z" w16du:dateUtc="2024-05-02T10:15:00Z" w:id="218">
        <w:r w:rsidRPr="008B5A82" w:rsidDel="00365DA8" w:rsidR="00C231A5">
          <w:rPr>
            <w:rFonts w:ascii="Aptos" w:hAnsi="Aptos" w:cstheme="minorHAnsi"/>
            <w:color w:val="000000"/>
            <w:sz w:val="22"/>
            <w:szCs w:val="22"/>
            <w:lang w:bidi="en-US"/>
          </w:rPr>
          <w:delText>Council</w:delText>
        </w:r>
      </w:del>
      <w:r w:rsidRPr="008B5A82" w:rsidR="00883BA0">
        <w:rPr>
          <w:rFonts w:ascii="Aptos" w:hAnsi="Aptos" w:cstheme="minorHAnsi"/>
          <w:color w:val="000000"/>
          <w:sz w:val="22"/>
          <w:szCs w:val="22"/>
          <w:lang w:bidi="en-US"/>
        </w:rPr>
        <w:t xml:space="preserve"> of absence occasioned by illness or other reason and that person shall report such absence to </w:t>
      </w:r>
      <w:r w:rsidRPr="008B5A82" w:rsidR="00C231A5">
        <w:rPr>
          <w:rFonts w:ascii="Aptos" w:hAnsi="Aptos" w:cstheme="minorHAnsi"/>
          <w:color w:val="000000"/>
          <w:sz w:val="22"/>
          <w:szCs w:val="22"/>
          <w:lang w:bidi="en-US"/>
        </w:rPr>
        <w:t xml:space="preserve">the </w:t>
      </w:r>
      <w:del w:author="Dan Ledger" w:date="2024-05-02T11:16:00Z" w16du:dateUtc="2024-05-02T10:16:00Z" w:id="219">
        <w:r w:rsidRPr="008B5A82" w:rsidDel="00365DA8" w:rsidR="00C231A5">
          <w:rPr>
            <w:rFonts w:ascii="Aptos" w:hAnsi="Aptos" w:cstheme="minorHAnsi"/>
            <w:color w:val="000000"/>
            <w:sz w:val="22"/>
            <w:szCs w:val="22"/>
            <w:lang w:bidi="en-US"/>
          </w:rPr>
          <w:delText>Governance, Resources and Finance</w:delText>
        </w:r>
      </w:del>
      <w:ins w:author="Dan Ledger" w:date="2024-05-02T11:16:00Z" w16du:dateUtc="2024-05-02T10:16:00Z" w:id="220">
        <w:r w:rsidR="00365DA8">
          <w:rPr>
            <w:rFonts w:ascii="Aptos" w:hAnsi="Aptos" w:cstheme="minorHAnsi"/>
            <w:color w:val="000000"/>
            <w:sz w:val="22"/>
            <w:szCs w:val="22"/>
            <w:lang w:bidi="en-US"/>
          </w:rPr>
          <w:t>Staffing</w:t>
        </w:r>
      </w:ins>
      <w:r w:rsidRPr="008B5A82" w:rsidR="00C231A5">
        <w:rPr>
          <w:rFonts w:ascii="Aptos" w:hAnsi="Aptos" w:cstheme="minorHAnsi"/>
          <w:color w:val="000000"/>
          <w:sz w:val="22"/>
          <w:szCs w:val="22"/>
          <w:lang w:bidi="en-US"/>
        </w:rPr>
        <w:t xml:space="preserve"> Committee</w:t>
      </w:r>
      <w:del w:author="Dan Ledger" w:date="2024-05-02T11:16:00Z" w16du:dateUtc="2024-05-02T10:16:00Z" w:id="221">
        <w:r w:rsidRPr="008B5A82" w:rsidDel="00365DA8" w:rsidR="00C231A5">
          <w:rPr>
            <w:rFonts w:ascii="Aptos" w:hAnsi="Aptos" w:cstheme="minorHAnsi"/>
            <w:color w:val="000000"/>
            <w:sz w:val="22"/>
            <w:szCs w:val="22"/>
            <w:lang w:bidi="en-US"/>
          </w:rPr>
          <w:delText xml:space="preserve"> or the</w:delText>
        </w:r>
      </w:del>
      <w:r w:rsidRPr="008B5A82" w:rsidR="00C231A5">
        <w:rPr>
          <w:rFonts w:ascii="Aptos" w:hAnsi="Aptos" w:cstheme="minorHAnsi"/>
          <w:color w:val="000000"/>
          <w:sz w:val="22"/>
          <w:szCs w:val="22"/>
          <w:lang w:bidi="en-US"/>
        </w:rPr>
        <w:t xml:space="preserve"> </w:t>
      </w:r>
      <w:r w:rsidRPr="008B5A82" w:rsidR="00883BA0">
        <w:rPr>
          <w:rFonts w:ascii="Aptos" w:hAnsi="Aptos" w:cstheme="minorHAnsi"/>
          <w:color w:val="000000"/>
          <w:sz w:val="22"/>
          <w:szCs w:val="22"/>
          <w:lang w:bidi="en-US"/>
        </w:rPr>
        <w:t>at its next meeting.</w:t>
      </w:r>
    </w:p>
    <w:p w:rsidRPr="008B5A82" w:rsidR="00883BA0" w:rsidP="00914096" w:rsidRDefault="00883BA0" w14:paraId="5AE23CDD" w14:textId="19C4063A">
      <w:pPr>
        <w:widowControl w:val="0"/>
        <w:numPr>
          <w:ilvl w:val="0"/>
          <w:numId w:val="18"/>
        </w:numPr>
        <w:tabs>
          <w:tab w:val="clear" w:pos="1701"/>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The chairman of </w:t>
      </w:r>
      <w:r w:rsidRPr="008B5A82" w:rsidR="00C231A5">
        <w:rPr>
          <w:rFonts w:ascii="Aptos" w:hAnsi="Aptos" w:cstheme="minorHAnsi"/>
          <w:color w:val="000000"/>
          <w:sz w:val="22"/>
          <w:szCs w:val="22"/>
          <w:lang w:bidi="en-US"/>
        </w:rPr>
        <w:t xml:space="preserve">the </w:t>
      </w:r>
      <w:del w:author="Dan Ledger" w:date="2024-05-02T11:16:00Z" w16du:dateUtc="2024-05-02T10:16:00Z" w:id="222">
        <w:r w:rsidRPr="008B5A82" w:rsidDel="00A445D9" w:rsidR="00C231A5">
          <w:rPr>
            <w:rFonts w:ascii="Aptos" w:hAnsi="Aptos" w:cstheme="minorHAnsi"/>
            <w:color w:val="000000"/>
            <w:sz w:val="22"/>
            <w:szCs w:val="22"/>
            <w:lang w:bidi="en-US"/>
          </w:rPr>
          <w:delText>Governance, Resources and Finance</w:delText>
        </w:r>
      </w:del>
      <w:ins w:author="Dan Ledger" w:date="2024-05-02T11:16:00Z" w16du:dateUtc="2024-05-02T10:16:00Z" w:id="223">
        <w:r w:rsidR="00A445D9">
          <w:rPr>
            <w:rFonts w:ascii="Aptos" w:hAnsi="Aptos" w:cstheme="minorHAnsi"/>
            <w:color w:val="000000"/>
            <w:sz w:val="22"/>
            <w:szCs w:val="22"/>
            <w:lang w:bidi="en-US"/>
          </w:rPr>
          <w:t>Staffing</w:t>
        </w:r>
      </w:ins>
      <w:r w:rsidRPr="008B5A82" w:rsidR="00C231A5">
        <w:rPr>
          <w:rFonts w:ascii="Aptos" w:hAnsi="Aptos" w:cstheme="minorHAnsi"/>
          <w:color w:val="000000"/>
          <w:sz w:val="22"/>
          <w:szCs w:val="22"/>
          <w:lang w:bidi="en-US"/>
        </w:rPr>
        <w:t xml:space="preserve"> Committee</w:t>
      </w:r>
      <w:r w:rsidRPr="008B5A82">
        <w:rPr>
          <w:rFonts w:ascii="Aptos" w:hAnsi="Aptos" w:cstheme="minorHAnsi"/>
          <w:color w:val="000000"/>
          <w:sz w:val="22"/>
          <w:szCs w:val="22"/>
          <w:lang w:bidi="en-US"/>
        </w:rPr>
        <w:t xml:space="preserve"> or in his absence, the vice-chairman shall upon a resolution conduct a review of the performance and annual appraisal of the work of </w:t>
      </w:r>
      <w:r w:rsidRPr="008B5A82" w:rsidR="00C231A5">
        <w:rPr>
          <w:rFonts w:ascii="Aptos" w:hAnsi="Aptos" w:cstheme="minorHAnsi"/>
          <w:color w:val="000000"/>
          <w:sz w:val="22"/>
          <w:szCs w:val="22"/>
          <w:lang w:bidi="en-US"/>
        </w:rPr>
        <w:t>the Town Clerk</w:t>
      </w:r>
      <w:r w:rsidRPr="008B5A82">
        <w:rPr>
          <w:rFonts w:ascii="Aptos" w:hAnsi="Aptos" w:cstheme="minorHAnsi"/>
          <w:color w:val="000000"/>
          <w:sz w:val="22"/>
          <w:szCs w:val="22"/>
          <w:lang w:bidi="en-US"/>
        </w:rPr>
        <w:t>. The reviews and appraisal sha</w:t>
      </w:r>
      <w:r w:rsidRPr="008B5A82" w:rsidR="00C43F23">
        <w:rPr>
          <w:rFonts w:ascii="Aptos" w:hAnsi="Aptos" w:cstheme="minorHAnsi"/>
          <w:color w:val="000000"/>
          <w:sz w:val="22"/>
          <w:szCs w:val="22"/>
          <w:lang w:bidi="en-US"/>
        </w:rPr>
        <w:t>ll be reported in writing and are</w:t>
      </w:r>
      <w:r w:rsidRPr="008B5A82">
        <w:rPr>
          <w:rFonts w:ascii="Aptos" w:hAnsi="Aptos" w:cstheme="minorHAnsi"/>
          <w:color w:val="000000"/>
          <w:sz w:val="22"/>
          <w:szCs w:val="22"/>
          <w:lang w:bidi="en-US"/>
        </w:rPr>
        <w:t xml:space="preserve"> subject to approval by resolution by </w:t>
      </w:r>
      <w:r w:rsidRPr="008B5A82" w:rsidR="00C231A5">
        <w:rPr>
          <w:rFonts w:ascii="Aptos" w:hAnsi="Aptos" w:cstheme="minorHAnsi"/>
          <w:color w:val="000000"/>
          <w:sz w:val="22"/>
          <w:szCs w:val="22"/>
          <w:lang w:bidi="en-US"/>
        </w:rPr>
        <w:t xml:space="preserve">the </w:t>
      </w:r>
      <w:del w:author="Dan Ledger" w:date="2024-05-02T11:17:00Z" w16du:dateUtc="2024-05-02T10:17:00Z" w:id="224">
        <w:r w:rsidRPr="008B5A82" w:rsidDel="00A445D9" w:rsidR="00C231A5">
          <w:rPr>
            <w:rFonts w:ascii="Aptos" w:hAnsi="Aptos" w:cstheme="minorHAnsi"/>
            <w:color w:val="000000"/>
            <w:sz w:val="22"/>
            <w:szCs w:val="22"/>
            <w:lang w:bidi="en-US"/>
          </w:rPr>
          <w:delText>Governance, Resources and Finance</w:delText>
        </w:r>
      </w:del>
      <w:ins w:author="Dan Ledger" w:date="2024-05-02T11:17:00Z" w16du:dateUtc="2024-05-02T10:17:00Z" w:id="225">
        <w:r w:rsidR="00A445D9">
          <w:rPr>
            <w:rFonts w:ascii="Aptos" w:hAnsi="Aptos" w:cstheme="minorHAnsi"/>
            <w:color w:val="000000"/>
            <w:sz w:val="22"/>
            <w:szCs w:val="22"/>
            <w:lang w:bidi="en-US"/>
          </w:rPr>
          <w:t>Staffing</w:t>
        </w:r>
      </w:ins>
      <w:r w:rsidRPr="008B5A82" w:rsidR="00C231A5">
        <w:rPr>
          <w:rFonts w:ascii="Aptos" w:hAnsi="Aptos" w:cstheme="minorHAnsi"/>
          <w:color w:val="000000"/>
          <w:sz w:val="22"/>
          <w:szCs w:val="22"/>
          <w:lang w:bidi="en-US"/>
        </w:rPr>
        <w:t xml:space="preserve"> </w:t>
      </w:r>
      <w:commentRangeStart w:id="226"/>
      <w:r w:rsidRPr="008B5A82" w:rsidR="00C231A5">
        <w:rPr>
          <w:rFonts w:ascii="Aptos" w:hAnsi="Aptos" w:cstheme="minorHAnsi"/>
          <w:color w:val="000000"/>
          <w:sz w:val="22"/>
          <w:szCs w:val="22"/>
          <w:lang w:bidi="en-US"/>
        </w:rPr>
        <w:t>Committee</w:t>
      </w:r>
      <w:commentRangeEnd w:id="226"/>
      <w:r w:rsidR="00A445D9">
        <w:rPr>
          <w:rStyle w:val="CommentReference"/>
        </w:rPr>
        <w:commentReference w:id="226"/>
      </w:r>
      <w:r w:rsidRPr="008B5A82">
        <w:rPr>
          <w:rFonts w:ascii="Aptos" w:hAnsi="Aptos" w:cstheme="minorHAnsi"/>
          <w:color w:val="000000"/>
          <w:sz w:val="22"/>
          <w:szCs w:val="22"/>
          <w:lang w:bidi="en-US"/>
        </w:rPr>
        <w:t xml:space="preserve">. </w:t>
      </w:r>
    </w:p>
    <w:p w:rsidRPr="008B5A82" w:rsidR="00883BA0" w:rsidP="00914096" w:rsidRDefault="00857F9E" w14:paraId="3445C40D" w14:textId="5853D84D">
      <w:pPr>
        <w:widowControl w:val="0"/>
        <w:numPr>
          <w:ilvl w:val="0"/>
          <w:numId w:val="18"/>
        </w:numPr>
        <w:tabs>
          <w:tab w:val="clear" w:pos="1701"/>
        </w:tabs>
        <w:suppressAutoHyphens/>
        <w:autoSpaceDE w:val="0"/>
        <w:autoSpaceDN w:val="0"/>
        <w:adjustRightInd w:val="0"/>
        <w:spacing w:after="120" w:line="276" w:lineRule="auto"/>
        <w:ind w:left="1418" w:right="-144"/>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Subject to the C</w:t>
      </w:r>
      <w:r w:rsidRPr="008B5A82" w:rsidR="00883BA0">
        <w:rPr>
          <w:rFonts w:ascii="Aptos" w:hAnsi="Aptos" w:cstheme="minorHAnsi"/>
          <w:color w:val="000000"/>
          <w:sz w:val="22"/>
          <w:szCs w:val="22"/>
          <w:lang w:bidi="en-US"/>
        </w:rPr>
        <w:t>ouncil’s policy regarding the handling of grievance matte</w:t>
      </w:r>
      <w:r w:rsidRPr="008B5A82">
        <w:rPr>
          <w:rFonts w:ascii="Aptos" w:hAnsi="Aptos" w:cstheme="minorHAnsi"/>
          <w:color w:val="000000"/>
          <w:sz w:val="22"/>
          <w:szCs w:val="22"/>
          <w:lang w:bidi="en-US"/>
        </w:rPr>
        <w:t>rs, the C</w:t>
      </w:r>
      <w:r w:rsidRPr="008B5A82" w:rsidR="00883BA0">
        <w:rPr>
          <w:rFonts w:ascii="Aptos" w:hAnsi="Aptos" w:cstheme="minorHAnsi"/>
          <w:color w:val="000000"/>
          <w:sz w:val="22"/>
          <w:szCs w:val="22"/>
          <w:lang w:bidi="en-US"/>
        </w:rPr>
        <w:t xml:space="preserve">ouncil’s most senior </w:t>
      </w:r>
      <w:r w:rsidRPr="008B5A82" w:rsidR="009838BC">
        <w:rPr>
          <w:rFonts w:ascii="Aptos" w:hAnsi="Aptos" w:cstheme="minorHAnsi"/>
          <w:color w:val="000000"/>
          <w:sz w:val="22"/>
          <w:szCs w:val="22"/>
          <w:lang w:bidi="en-US"/>
        </w:rPr>
        <w:t>member of staff</w:t>
      </w:r>
      <w:r w:rsidRPr="008B5A82" w:rsidR="00883BA0">
        <w:rPr>
          <w:rFonts w:ascii="Aptos" w:hAnsi="Aptos" w:cstheme="minorHAnsi"/>
          <w:color w:val="000000"/>
          <w:sz w:val="22"/>
          <w:szCs w:val="22"/>
          <w:lang w:bidi="en-US"/>
        </w:rPr>
        <w:t xml:space="preserve"> (or other </w:t>
      </w:r>
      <w:r w:rsidRPr="008B5A82" w:rsidR="009838BC">
        <w:rPr>
          <w:rFonts w:ascii="Aptos" w:hAnsi="Aptos" w:cstheme="minorHAnsi"/>
          <w:color w:val="000000"/>
          <w:sz w:val="22"/>
          <w:szCs w:val="22"/>
          <w:lang w:bidi="en-US"/>
        </w:rPr>
        <w:t>members of staff</w:t>
      </w:r>
      <w:r w:rsidRPr="008B5A82" w:rsidR="00883BA0">
        <w:rPr>
          <w:rFonts w:ascii="Aptos" w:hAnsi="Aptos" w:cstheme="minorHAnsi"/>
          <w:color w:val="000000"/>
          <w:sz w:val="22"/>
          <w:szCs w:val="22"/>
          <w:lang w:bidi="en-US"/>
        </w:rPr>
        <w:t xml:space="preserve">) shall contact the chairman of </w:t>
      </w:r>
      <w:r w:rsidRPr="008B5A82" w:rsidR="00C231A5">
        <w:rPr>
          <w:rFonts w:ascii="Aptos" w:hAnsi="Aptos" w:cstheme="minorHAnsi"/>
          <w:color w:val="000000"/>
          <w:sz w:val="22"/>
          <w:szCs w:val="22"/>
          <w:lang w:bidi="en-US"/>
        </w:rPr>
        <w:t xml:space="preserve">the </w:t>
      </w:r>
      <w:del w:author="Dan Ledger" w:date="2024-05-02T11:18:00Z" w16du:dateUtc="2024-05-02T10:18:00Z" w:id="227">
        <w:r w:rsidRPr="008B5A82" w:rsidDel="00965C49" w:rsidR="00C231A5">
          <w:rPr>
            <w:rFonts w:ascii="Aptos" w:hAnsi="Aptos" w:cstheme="minorHAnsi"/>
            <w:color w:val="000000"/>
            <w:sz w:val="22"/>
            <w:szCs w:val="22"/>
            <w:lang w:bidi="en-US"/>
          </w:rPr>
          <w:delText>Governance, Resources and Finance</w:delText>
        </w:r>
      </w:del>
      <w:ins w:author="Dan Ledger" w:date="2024-05-02T11:18:00Z" w16du:dateUtc="2024-05-02T10:18:00Z" w:id="228">
        <w:r w:rsidR="00965C49">
          <w:rPr>
            <w:rFonts w:ascii="Aptos" w:hAnsi="Aptos" w:cstheme="minorHAnsi"/>
            <w:color w:val="000000"/>
            <w:sz w:val="22"/>
            <w:szCs w:val="22"/>
            <w:lang w:bidi="en-US"/>
          </w:rPr>
          <w:t>Staffing</w:t>
        </w:r>
      </w:ins>
      <w:r w:rsidRPr="008B5A82" w:rsidR="00C231A5">
        <w:rPr>
          <w:rFonts w:ascii="Aptos" w:hAnsi="Aptos" w:cstheme="minorHAnsi"/>
          <w:color w:val="000000"/>
          <w:sz w:val="22"/>
          <w:szCs w:val="22"/>
          <w:lang w:bidi="en-US"/>
        </w:rPr>
        <w:t xml:space="preserve"> Committee</w:t>
      </w:r>
      <w:r w:rsidRPr="008B5A82" w:rsidR="00883BA0">
        <w:rPr>
          <w:rFonts w:ascii="Aptos" w:hAnsi="Aptos" w:cstheme="minorHAnsi"/>
          <w:color w:val="000000"/>
          <w:sz w:val="22"/>
          <w:szCs w:val="22"/>
          <w:lang w:bidi="en-US"/>
        </w:rPr>
        <w:t xml:space="preserve"> or in his absence, the vice-chairman of </w:t>
      </w:r>
      <w:r w:rsidRPr="008B5A82" w:rsidR="00C231A5">
        <w:rPr>
          <w:rFonts w:ascii="Aptos" w:hAnsi="Aptos" w:cstheme="minorHAnsi"/>
          <w:color w:val="000000"/>
          <w:sz w:val="22"/>
          <w:szCs w:val="22"/>
          <w:lang w:bidi="en-US"/>
        </w:rPr>
        <w:t xml:space="preserve">the </w:t>
      </w:r>
      <w:ins w:author="Dan Ledger" w:date="2024-05-02T11:18:00Z" w16du:dateUtc="2024-05-02T10:18:00Z" w:id="229">
        <w:r w:rsidR="00117F3F">
          <w:rPr>
            <w:rFonts w:ascii="Aptos" w:hAnsi="Aptos" w:cstheme="minorHAnsi"/>
            <w:color w:val="000000"/>
            <w:sz w:val="22"/>
            <w:szCs w:val="22"/>
            <w:lang w:bidi="en-US"/>
          </w:rPr>
          <w:t xml:space="preserve">Staffing </w:t>
        </w:r>
      </w:ins>
      <w:del w:author="Dan Ledger" w:date="2024-05-02T11:18:00Z" w16du:dateUtc="2024-05-02T10:18:00Z" w:id="230">
        <w:r w:rsidRPr="008B5A82" w:rsidDel="00117F3F" w:rsidR="00C231A5">
          <w:rPr>
            <w:rFonts w:ascii="Aptos" w:hAnsi="Aptos" w:cstheme="minorHAnsi"/>
            <w:color w:val="000000"/>
            <w:sz w:val="22"/>
            <w:szCs w:val="22"/>
            <w:lang w:bidi="en-US"/>
          </w:rPr>
          <w:delText xml:space="preserve">Governance, Resources and Finance </w:delText>
        </w:r>
      </w:del>
      <w:r w:rsidRPr="008B5A82" w:rsidR="00C231A5">
        <w:rPr>
          <w:rFonts w:ascii="Aptos" w:hAnsi="Aptos" w:cstheme="minorHAnsi"/>
          <w:color w:val="000000"/>
          <w:sz w:val="22"/>
          <w:szCs w:val="22"/>
          <w:lang w:bidi="en-US"/>
        </w:rPr>
        <w:t>Committee</w:t>
      </w:r>
      <w:r w:rsidRPr="008B5A82" w:rsidR="00883BA0">
        <w:rPr>
          <w:rFonts w:ascii="Aptos" w:hAnsi="Aptos" w:cstheme="minorHAnsi"/>
          <w:color w:val="000000"/>
          <w:sz w:val="22"/>
          <w:szCs w:val="22"/>
          <w:lang w:bidi="en-US"/>
        </w:rPr>
        <w:t xml:space="preserve"> in respect of an informal or formal grievance matter, and this matter shall be reported back and progressed by resolution of </w:t>
      </w:r>
      <w:r w:rsidRPr="008B5A82" w:rsidR="00C231A5">
        <w:rPr>
          <w:rFonts w:ascii="Aptos" w:hAnsi="Aptos" w:cstheme="minorHAnsi"/>
          <w:color w:val="000000"/>
          <w:sz w:val="22"/>
          <w:szCs w:val="22"/>
          <w:lang w:bidi="en-US"/>
        </w:rPr>
        <w:t xml:space="preserve">the </w:t>
      </w:r>
      <w:del w:author="Dan Ledger" w:date="2024-05-02T11:18:00Z" w16du:dateUtc="2024-05-02T10:18:00Z" w:id="231">
        <w:r w:rsidRPr="008B5A82" w:rsidDel="00117F3F" w:rsidR="00C231A5">
          <w:rPr>
            <w:rFonts w:ascii="Aptos" w:hAnsi="Aptos" w:cstheme="minorHAnsi"/>
            <w:color w:val="000000"/>
            <w:sz w:val="22"/>
            <w:szCs w:val="22"/>
            <w:lang w:bidi="en-US"/>
          </w:rPr>
          <w:delText>Governance, Resources and Finance</w:delText>
        </w:r>
      </w:del>
      <w:ins w:author="Dan Ledger" w:date="2024-05-02T11:18:00Z" w16du:dateUtc="2024-05-02T10:18:00Z" w:id="232">
        <w:r w:rsidR="00117F3F">
          <w:rPr>
            <w:rFonts w:ascii="Aptos" w:hAnsi="Aptos" w:cstheme="minorHAnsi"/>
            <w:color w:val="000000"/>
            <w:sz w:val="22"/>
            <w:szCs w:val="22"/>
            <w:lang w:bidi="en-US"/>
          </w:rPr>
          <w:t>Staffing</w:t>
        </w:r>
      </w:ins>
      <w:r w:rsidRPr="008B5A82" w:rsidR="00C231A5">
        <w:rPr>
          <w:rFonts w:ascii="Aptos" w:hAnsi="Aptos" w:cstheme="minorHAnsi"/>
          <w:color w:val="000000"/>
          <w:sz w:val="22"/>
          <w:szCs w:val="22"/>
          <w:lang w:bidi="en-US"/>
        </w:rPr>
        <w:t xml:space="preserve"> </w:t>
      </w:r>
      <w:commentRangeStart w:id="233"/>
      <w:r w:rsidRPr="008B5A82" w:rsidR="00C231A5">
        <w:rPr>
          <w:rFonts w:ascii="Aptos" w:hAnsi="Aptos" w:cstheme="minorHAnsi"/>
          <w:color w:val="000000"/>
          <w:sz w:val="22"/>
          <w:szCs w:val="22"/>
          <w:lang w:bidi="en-US"/>
        </w:rPr>
        <w:t>Committee</w:t>
      </w:r>
      <w:commentRangeEnd w:id="233"/>
      <w:r w:rsidR="00965C49">
        <w:rPr>
          <w:rStyle w:val="CommentReference"/>
        </w:rPr>
        <w:commentReference w:id="233"/>
      </w:r>
      <w:r w:rsidRPr="008B5A82" w:rsidR="00C231A5">
        <w:rPr>
          <w:rFonts w:ascii="Aptos" w:hAnsi="Aptos" w:cstheme="minorHAnsi"/>
          <w:color w:val="000000"/>
          <w:sz w:val="22"/>
          <w:szCs w:val="22"/>
          <w:lang w:bidi="en-US"/>
        </w:rPr>
        <w:t>.</w:t>
      </w:r>
    </w:p>
    <w:p w:rsidRPr="008B5A82" w:rsidR="00883BA0" w:rsidP="00914096" w:rsidRDefault="00857F9E" w14:paraId="737EF16C" w14:textId="68687E3D">
      <w:pPr>
        <w:widowControl w:val="0"/>
        <w:numPr>
          <w:ilvl w:val="0"/>
          <w:numId w:val="18"/>
        </w:numPr>
        <w:tabs>
          <w:tab w:val="clear" w:pos="1701"/>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Subject to the C</w:t>
      </w:r>
      <w:r w:rsidRPr="008B5A82" w:rsidR="00883BA0">
        <w:rPr>
          <w:rFonts w:ascii="Aptos" w:hAnsi="Aptos" w:cstheme="minorHAnsi"/>
          <w:color w:val="000000"/>
          <w:sz w:val="22"/>
          <w:szCs w:val="22"/>
          <w:lang w:bidi="en-US"/>
        </w:rPr>
        <w:t xml:space="preserve">ouncil’s policy regarding the handling of grievance matters, if an informal or formal grievance matter raised by </w:t>
      </w:r>
      <w:r w:rsidRPr="008B5A82" w:rsidR="00C231A5">
        <w:rPr>
          <w:rFonts w:ascii="Aptos" w:hAnsi="Aptos" w:cstheme="minorHAnsi"/>
          <w:color w:val="000000"/>
          <w:sz w:val="22"/>
          <w:szCs w:val="22"/>
          <w:lang w:bidi="en-US"/>
        </w:rPr>
        <w:t>the Town Clerk</w:t>
      </w:r>
      <w:r w:rsidRPr="008B5A82" w:rsidR="00883BA0">
        <w:rPr>
          <w:rFonts w:ascii="Aptos" w:hAnsi="Aptos" w:cstheme="minorHAnsi"/>
          <w:color w:val="000000"/>
          <w:sz w:val="22"/>
          <w:szCs w:val="22"/>
          <w:lang w:bidi="en-US"/>
        </w:rPr>
        <w:t xml:space="preserve"> relates to the chairman or vice-chairman of </w:t>
      </w:r>
      <w:r w:rsidRPr="008B5A82" w:rsidR="00C231A5">
        <w:rPr>
          <w:rFonts w:ascii="Aptos" w:hAnsi="Aptos" w:cstheme="minorHAnsi"/>
          <w:color w:val="000000"/>
          <w:sz w:val="22"/>
          <w:szCs w:val="22"/>
          <w:lang w:bidi="en-US"/>
        </w:rPr>
        <w:t xml:space="preserve">the </w:t>
      </w:r>
      <w:del w:author="Dan Ledger" w:date="2024-05-02T11:19:00Z" w16du:dateUtc="2024-05-02T10:19:00Z" w:id="234">
        <w:r w:rsidRPr="008B5A82" w:rsidDel="001514C6" w:rsidR="00C231A5">
          <w:rPr>
            <w:rFonts w:ascii="Aptos" w:hAnsi="Aptos" w:cstheme="minorHAnsi"/>
            <w:color w:val="000000"/>
            <w:sz w:val="22"/>
            <w:szCs w:val="22"/>
            <w:lang w:bidi="en-US"/>
          </w:rPr>
          <w:delText>Governance, Resources and Finance</w:delText>
        </w:r>
      </w:del>
      <w:ins w:author="Dan Ledger" w:date="2024-05-02T11:19:00Z" w16du:dateUtc="2024-05-02T10:19:00Z" w:id="235">
        <w:r w:rsidR="001514C6">
          <w:rPr>
            <w:rFonts w:ascii="Aptos" w:hAnsi="Aptos" w:cstheme="minorHAnsi"/>
            <w:color w:val="000000"/>
            <w:sz w:val="22"/>
            <w:szCs w:val="22"/>
            <w:lang w:bidi="en-US"/>
          </w:rPr>
          <w:t>Staffing</w:t>
        </w:r>
      </w:ins>
      <w:r w:rsidRPr="008B5A82" w:rsidR="00C231A5">
        <w:rPr>
          <w:rFonts w:ascii="Aptos" w:hAnsi="Aptos" w:cstheme="minorHAnsi"/>
          <w:color w:val="000000"/>
          <w:sz w:val="22"/>
          <w:szCs w:val="22"/>
          <w:lang w:bidi="en-US"/>
        </w:rPr>
        <w:t xml:space="preserve"> Committee</w:t>
      </w:r>
      <w:r w:rsidRPr="008B5A82" w:rsidR="00883BA0">
        <w:rPr>
          <w:rFonts w:ascii="Aptos" w:hAnsi="Aptos" w:cstheme="minorHAnsi"/>
          <w:color w:val="000000"/>
          <w:sz w:val="22"/>
          <w:szCs w:val="22"/>
          <w:lang w:bidi="en-US"/>
        </w:rPr>
        <w:t xml:space="preserve">, this shall be communicated to another member of </w:t>
      </w:r>
      <w:del w:author="Dan Ledger" w:date="2024-05-02T11:19:00Z" w16du:dateUtc="2024-05-02T10:19:00Z" w:id="236">
        <w:r w:rsidRPr="008B5A82" w:rsidDel="00127A4F" w:rsidR="00C231A5">
          <w:rPr>
            <w:rFonts w:ascii="Aptos" w:hAnsi="Aptos" w:cstheme="minorHAnsi"/>
            <w:color w:val="000000"/>
            <w:sz w:val="22"/>
            <w:szCs w:val="22"/>
            <w:lang w:bidi="en-US"/>
          </w:rPr>
          <w:delText>Full Council</w:delText>
        </w:r>
      </w:del>
      <w:ins w:author="Dan Ledger" w:date="2024-05-02T11:19:00Z" w16du:dateUtc="2024-05-02T10:19:00Z" w:id="237">
        <w:r w:rsidR="00127A4F">
          <w:rPr>
            <w:rFonts w:ascii="Aptos" w:hAnsi="Aptos" w:cstheme="minorHAnsi"/>
            <w:color w:val="000000"/>
            <w:sz w:val="22"/>
            <w:szCs w:val="22"/>
            <w:lang w:bidi="en-US"/>
          </w:rPr>
          <w:t>the Staffing Commit</w:t>
        </w:r>
      </w:ins>
      <w:ins w:author="Dan Ledger" w:date="2024-05-02T11:20:00Z" w16du:dateUtc="2024-05-02T10:20:00Z" w:id="238">
        <w:r w:rsidR="00127A4F">
          <w:rPr>
            <w:rFonts w:ascii="Aptos" w:hAnsi="Aptos" w:cstheme="minorHAnsi"/>
            <w:color w:val="000000"/>
            <w:sz w:val="22"/>
            <w:szCs w:val="22"/>
            <w:lang w:bidi="en-US"/>
          </w:rPr>
          <w:t>tee</w:t>
        </w:r>
      </w:ins>
      <w:r w:rsidRPr="008B5A82" w:rsidR="00883BA0">
        <w:rPr>
          <w:rFonts w:ascii="Aptos" w:hAnsi="Aptos" w:cstheme="minorHAnsi"/>
          <w:color w:val="000000"/>
          <w:sz w:val="22"/>
          <w:szCs w:val="22"/>
          <w:lang w:bidi="en-US"/>
        </w:rPr>
        <w:t xml:space="preserve">, which shall be reported back and progressed by resolution of </w:t>
      </w:r>
      <w:del w:author="Dan Ledger" w:date="2024-05-02T11:21:00Z" w16du:dateUtc="2024-05-02T10:21:00Z" w:id="239">
        <w:r w:rsidRPr="008B5A82" w:rsidDel="00127A4F" w:rsidR="00C231A5">
          <w:rPr>
            <w:rFonts w:ascii="Aptos" w:hAnsi="Aptos" w:cstheme="minorHAnsi"/>
            <w:color w:val="000000"/>
            <w:sz w:val="22"/>
            <w:szCs w:val="22"/>
            <w:lang w:bidi="en-US"/>
          </w:rPr>
          <w:delText xml:space="preserve">Full </w:delText>
        </w:r>
      </w:del>
      <w:ins w:author="Dan Ledger" w:date="2024-05-02T11:21:00Z" w16du:dateUtc="2024-05-02T10:21:00Z" w:id="240">
        <w:r w:rsidR="00127A4F">
          <w:rPr>
            <w:rFonts w:ascii="Aptos" w:hAnsi="Aptos" w:cstheme="minorHAnsi"/>
            <w:color w:val="000000"/>
            <w:sz w:val="22"/>
            <w:szCs w:val="22"/>
            <w:lang w:bidi="en-US"/>
          </w:rPr>
          <w:t>the Staffing</w:t>
        </w:r>
        <w:r w:rsidRPr="008B5A82" w:rsidR="00127A4F">
          <w:rPr>
            <w:rFonts w:ascii="Aptos" w:hAnsi="Aptos" w:cstheme="minorHAnsi"/>
            <w:color w:val="000000"/>
            <w:sz w:val="22"/>
            <w:szCs w:val="22"/>
            <w:lang w:bidi="en-US"/>
          </w:rPr>
          <w:t xml:space="preserve"> </w:t>
        </w:r>
      </w:ins>
      <w:commentRangeStart w:id="241"/>
      <w:r w:rsidRPr="008B5A82" w:rsidR="00C231A5">
        <w:rPr>
          <w:rFonts w:ascii="Aptos" w:hAnsi="Aptos" w:cstheme="minorHAnsi"/>
          <w:color w:val="000000"/>
          <w:sz w:val="22"/>
          <w:szCs w:val="22"/>
          <w:lang w:bidi="en-US"/>
        </w:rPr>
        <w:t>Co</w:t>
      </w:r>
      <w:ins w:author="Dan Ledger" w:date="2024-05-02T11:21:00Z" w16du:dateUtc="2024-05-02T10:21:00Z" w:id="242">
        <w:r w:rsidR="00127A4F">
          <w:rPr>
            <w:rFonts w:ascii="Aptos" w:hAnsi="Aptos" w:cstheme="minorHAnsi"/>
            <w:color w:val="000000"/>
            <w:sz w:val="22"/>
            <w:szCs w:val="22"/>
            <w:lang w:bidi="en-US"/>
          </w:rPr>
          <w:t>mmittee</w:t>
        </w:r>
      </w:ins>
      <w:del w:author="Dan Ledger" w:date="2024-05-02T11:21:00Z" w16du:dateUtc="2024-05-02T10:21:00Z" w:id="243">
        <w:r w:rsidRPr="008B5A82" w:rsidDel="00127A4F" w:rsidR="00C231A5">
          <w:rPr>
            <w:rFonts w:ascii="Aptos" w:hAnsi="Aptos" w:cstheme="minorHAnsi"/>
            <w:color w:val="000000"/>
            <w:sz w:val="22"/>
            <w:szCs w:val="22"/>
            <w:lang w:bidi="en-US"/>
          </w:rPr>
          <w:delText>uncil</w:delText>
        </w:r>
      </w:del>
      <w:commentRangeEnd w:id="241"/>
      <w:r w:rsidR="001514C6">
        <w:rPr>
          <w:rStyle w:val="CommentReference"/>
        </w:rPr>
        <w:commentReference w:id="241"/>
      </w:r>
      <w:r w:rsidRPr="008B5A82" w:rsidR="00883BA0">
        <w:rPr>
          <w:rFonts w:ascii="Aptos" w:hAnsi="Aptos" w:cstheme="minorHAnsi"/>
          <w:color w:val="000000"/>
          <w:sz w:val="22"/>
          <w:szCs w:val="22"/>
          <w:lang w:bidi="en-US"/>
        </w:rPr>
        <w:t xml:space="preserve">. </w:t>
      </w:r>
    </w:p>
    <w:p w:rsidRPr="008B5A82" w:rsidR="00883BA0" w:rsidP="00914096" w:rsidRDefault="00883BA0" w14:paraId="6800C01B" w14:textId="77777777">
      <w:pPr>
        <w:widowControl w:val="0"/>
        <w:numPr>
          <w:ilvl w:val="0"/>
          <w:numId w:val="18"/>
        </w:numPr>
        <w:tabs>
          <w:tab w:val="clear" w:pos="1701"/>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Any persons responsible for all or part of the management of staff shall treat </w:t>
      </w:r>
      <w:r w:rsidRPr="008B5A82" w:rsidR="005B2267">
        <w:rPr>
          <w:rFonts w:ascii="Aptos" w:hAnsi="Aptos" w:cstheme="minorHAnsi"/>
          <w:color w:val="000000"/>
          <w:sz w:val="22"/>
          <w:szCs w:val="22"/>
          <w:lang w:bidi="en-US"/>
        </w:rPr>
        <w:t xml:space="preserve">as confidential </w:t>
      </w:r>
      <w:r w:rsidRPr="008B5A82">
        <w:rPr>
          <w:rFonts w:ascii="Aptos" w:hAnsi="Aptos" w:cstheme="minorHAnsi"/>
          <w:color w:val="000000"/>
          <w:sz w:val="22"/>
          <w:szCs w:val="22"/>
          <w:lang w:bidi="en-US"/>
        </w:rPr>
        <w:t xml:space="preserve">the written records of all meetings relating to their performance, capabilities, </w:t>
      </w:r>
      <w:proofErr w:type="gramStart"/>
      <w:r w:rsidRPr="008B5A82">
        <w:rPr>
          <w:rFonts w:ascii="Aptos" w:hAnsi="Aptos" w:cstheme="minorHAnsi"/>
          <w:color w:val="000000"/>
          <w:sz w:val="22"/>
          <w:szCs w:val="22"/>
          <w:lang w:bidi="en-US"/>
        </w:rPr>
        <w:t>grievance</w:t>
      </w:r>
      <w:proofErr w:type="gramEnd"/>
      <w:r w:rsidRPr="008B5A82">
        <w:rPr>
          <w:rFonts w:ascii="Aptos" w:hAnsi="Aptos" w:cstheme="minorHAnsi"/>
          <w:color w:val="000000"/>
          <w:sz w:val="22"/>
          <w:szCs w:val="22"/>
          <w:lang w:bidi="en-US"/>
        </w:rPr>
        <w:t xml:space="preserve"> or disciplinary matters.</w:t>
      </w:r>
    </w:p>
    <w:p w:rsidRPr="008B5A82" w:rsidR="00883BA0" w:rsidP="00914096" w:rsidRDefault="002C672C" w14:paraId="7FD6C005" w14:textId="77777777">
      <w:pPr>
        <w:widowControl w:val="0"/>
        <w:numPr>
          <w:ilvl w:val="0"/>
          <w:numId w:val="18"/>
        </w:numPr>
        <w:tabs>
          <w:tab w:val="clear" w:pos="1701"/>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In accord</w:t>
      </w:r>
      <w:r w:rsidRPr="008B5A82" w:rsidR="0082584E">
        <w:rPr>
          <w:rFonts w:ascii="Aptos" w:hAnsi="Aptos" w:cstheme="minorHAnsi"/>
          <w:color w:val="000000"/>
          <w:sz w:val="22"/>
          <w:szCs w:val="22"/>
          <w:lang w:bidi="en-US"/>
        </w:rPr>
        <w:t>ance with standing order 11</w:t>
      </w:r>
      <w:r w:rsidRPr="008B5A82" w:rsidR="00A10236">
        <w:rPr>
          <w:rFonts w:ascii="Aptos" w:hAnsi="Aptos" w:cstheme="minorHAnsi"/>
          <w:color w:val="000000"/>
          <w:sz w:val="22"/>
          <w:szCs w:val="22"/>
          <w:lang w:bidi="en-US"/>
        </w:rPr>
        <w:t xml:space="preserve">(a), </w:t>
      </w:r>
      <w:r w:rsidRPr="008B5A82" w:rsidR="00883BA0">
        <w:rPr>
          <w:rFonts w:ascii="Aptos" w:hAnsi="Aptos" w:cstheme="minorHAnsi"/>
          <w:color w:val="000000"/>
          <w:sz w:val="22"/>
          <w:szCs w:val="22"/>
          <w:lang w:bidi="en-US"/>
        </w:rPr>
        <w:t>persons with line management responsibilities shall have access to staff records referred to in standing order 19(f</w:t>
      </w:r>
      <w:r w:rsidRPr="008B5A82" w:rsidR="00C32181">
        <w:rPr>
          <w:rFonts w:ascii="Aptos" w:hAnsi="Aptos" w:cstheme="minorHAnsi"/>
          <w:color w:val="000000"/>
          <w:sz w:val="22"/>
          <w:szCs w:val="22"/>
          <w:lang w:bidi="en-US"/>
        </w:rPr>
        <w:t>)</w:t>
      </w:r>
      <w:r w:rsidRPr="008B5A82" w:rsidR="00883BA0">
        <w:rPr>
          <w:rFonts w:ascii="Aptos" w:hAnsi="Aptos" w:cstheme="minorHAnsi"/>
          <w:color w:val="000000"/>
          <w:sz w:val="22"/>
          <w:szCs w:val="22"/>
          <w:lang w:bidi="en-US"/>
        </w:rPr>
        <w:t xml:space="preserve">. </w:t>
      </w:r>
    </w:p>
    <w:p w:rsidRPr="008B5A82" w:rsidR="00883BA0" w:rsidP="003B11CF" w:rsidRDefault="001E3ED6" w14:paraId="6C917574" w14:textId="77777777">
      <w:pPr>
        <w:pStyle w:val="Heading1"/>
        <w:spacing w:before="0" w:after="120" w:line="276" w:lineRule="auto"/>
        <w:ind w:left="850" w:hanging="850"/>
        <w:rPr>
          <w:rFonts w:ascii="Aptos" w:hAnsi="Aptos" w:cstheme="minorHAnsi"/>
          <w:b/>
          <w:szCs w:val="22"/>
        </w:rPr>
      </w:pPr>
      <w:bookmarkStart w:name="_Toc126670410" w:id="244"/>
      <w:r w:rsidRPr="008B5A82">
        <w:rPr>
          <w:rFonts w:ascii="Aptos" w:hAnsi="Aptos" w:cstheme="minorHAnsi"/>
          <w:b/>
          <w:szCs w:val="22"/>
        </w:rPr>
        <w:t>RESPONSIBILITIES TO PROVIDE INFORMATION</w:t>
      </w:r>
      <w:bookmarkEnd w:id="244"/>
      <w:r w:rsidRPr="008B5A82">
        <w:rPr>
          <w:rFonts w:ascii="Aptos" w:hAnsi="Aptos" w:cstheme="minorHAnsi"/>
          <w:b/>
          <w:szCs w:val="22"/>
        </w:rPr>
        <w:t xml:space="preserve"> </w:t>
      </w:r>
    </w:p>
    <w:p w:rsidRPr="008B5A82" w:rsidR="00883BA0" w:rsidP="003B11CF" w:rsidRDefault="008834BA" w14:paraId="2353C3E0" w14:textId="77777777">
      <w:pPr>
        <w:widowControl w:val="0"/>
        <w:suppressAutoHyphens/>
        <w:autoSpaceDE w:val="0"/>
        <w:autoSpaceDN w:val="0"/>
        <w:adjustRightInd w:val="0"/>
        <w:spacing w:after="120" w:line="276" w:lineRule="auto"/>
        <w:ind w:left="131" w:firstLine="720"/>
        <w:textAlignment w:val="center"/>
        <w:rPr>
          <w:rFonts w:ascii="Aptos" w:hAnsi="Aptos" w:cstheme="minorHAnsi"/>
          <w:i/>
          <w:sz w:val="22"/>
          <w:szCs w:val="22"/>
        </w:rPr>
      </w:pPr>
      <w:r w:rsidRPr="008B5A82">
        <w:rPr>
          <w:rFonts w:ascii="Aptos" w:hAnsi="Aptos" w:cstheme="minorHAnsi"/>
          <w:bCs/>
          <w:i/>
          <w:sz w:val="22"/>
          <w:szCs w:val="22"/>
        </w:rPr>
        <w:t>See also standing order 21</w:t>
      </w:r>
      <w:r w:rsidRPr="008B5A82" w:rsidR="00363397">
        <w:rPr>
          <w:rFonts w:ascii="Aptos" w:hAnsi="Aptos" w:cstheme="minorHAnsi"/>
          <w:i/>
          <w:sz w:val="22"/>
          <w:szCs w:val="22"/>
        </w:rPr>
        <w:t>.</w:t>
      </w:r>
    </w:p>
    <w:p w:rsidRPr="008B5A82" w:rsidR="00940423" w:rsidP="00914096" w:rsidRDefault="00FC7B2B" w14:paraId="5F8E2F08" w14:textId="77777777">
      <w:pPr>
        <w:widowControl w:val="0"/>
        <w:numPr>
          <w:ilvl w:val="0"/>
          <w:numId w:val="50"/>
        </w:numPr>
        <w:suppressAutoHyphens/>
        <w:autoSpaceDE w:val="0"/>
        <w:autoSpaceDN w:val="0"/>
        <w:adjustRightInd w:val="0"/>
        <w:spacing w:after="120" w:line="276" w:lineRule="auto"/>
        <w:ind w:left="1418" w:hanging="567"/>
        <w:textAlignment w:val="center"/>
        <w:rPr>
          <w:rFonts w:ascii="Aptos" w:hAnsi="Aptos" w:cstheme="minorHAnsi"/>
          <w:b/>
          <w:color w:val="000000"/>
          <w:sz w:val="22"/>
          <w:szCs w:val="22"/>
          <w:lang w:bidi="en-US"/>
        </w:rPr>
      </w:pPr>
      <w:r w:rsidRPr="008B5A82">
        <w:rPr>
          <w:rFonts w:ascii="Aptos" w:hAnsi="Aptos" w:cstheme="minorHAnsi"/>
          <w:b/>
          <w:color w:val="000000"/>
          <w:sz w:val="22"/>
          <w:szCs w:val="22"/>
          <w:lang w:bidi="en-US"/>
        </w:rPr>
        <w:t xml:space="preserve">In accordance with </w:t>
      </w:r>
      <w:r w:rsidRPr="008B5A82" w:rsidR="00770878">
        <w:rPr>
          <w:rFonts w:ascii="Aptos" w:hAnsi="Aptos" w:cstheme="minorHAnsi"/>
          <w:b/>
          <w:color w:val="000000"/>
          <w:sz w:val="22"/>
          <w:szCs w:val="22"/>
          <w:lang w:bidi="en-US"/>
        </w:rPr>
        <w:t>f</w:t>
      </w:r>
      <w:r w:rsidRPr="008B5A82">
        <w:rPr>
          <w:rFonts w:ascii="Aptos" w:hAnsi="Aptos" w:cstheme="minorHAnsi"/>
          <w:b/>
          <w:color w:val="000000"/>
          <w:sz w:val="22"/>
          <w:szCs w:val="22"/>
          <w:lang w:bidi="en-US"/>
        </w:rPr>
        <w:t xml:space="preserve">reedom of </w:t>
      </w:r>
      <w:r w:rsidRPr="008B5A82" w:rsidR="00770878">
        <w:rPr>
          <w:rFonts w:ascii="Aptos" w:hAnsi="Aptos" w:cstheme="minorHAnsi"/>
          <w:b/>
          <w:color w:val="000000"/>
          <w:sz w:val="22"/>
          <w:szCs w:val="22"/>
          <w:lang w:bidi="en-US"/>
        </w:rPr>
        <w:t>i</w:t>
      </w:r>
      <w:r w:rsidRPr="008B5A82">
        <w:rPr>
          <w:rFonts w:ascii="Aptos" w:hAnsi="Aptos" w:cstheme="minorHAnsi"/>
          <w:b/>
          <w:color w:val="000000"/>
          <w:sz w:val="22"/>
          <w:szCs w:val="22"/>
          <w:lang w:bidi="en-US"/>
        </w:rPr>
        <w:t>nformation</w:t>
      </w:r>
      <w:r w:rsidRPr="008B5A82" w:rsidR="009E6A0A">
        <w:rPr>
          <w:rFonts w:ascii="Aptos" w:hAnsi="Aptos" w:cstheme="minorHAnsi"/>
          <w:b/>
          <w:color w:val="000000"/>
          <w:sz w:val="22"/>
          <w:szCs w:val="22"/>
          <w:lang w:bidi="en-US"/>
        </w:rPr>
        <w:t xml:space="preserve"> legislation</w:t>
      </w:r>
      <w:r w:rsidRPr="008B5A82">
        <w:rPr>
          <w:rFonts w:ascii="Aptos" w:hAnsi="Aptos" w:cstheme="minorHAnsi"/>
          <w:b/>
          <w:color w:val="000000"/>
          <w:sz w:val="22"/>
          <w:szCs w:val="22"/>
          <w:lang w:bidi="en-US"/>
        </w:rPr>
        <w:t>, t</w:t>
      </w:r>
      <w:r w:rsidRPr="008B5A82" w:rsidR="00BC50B3">
        <w:rPr>
          <w:rFonts w:ascii="Aptos" w:hAnsi="Aptos" w:cstheme="minorHAnsi"/>
          <w:b/>
          <w:color w:val="000000"/>
          <w:sz w:val="22"/>
          <w:szCs w:val="22"/>
          <w:lang w:bidi="en-US"/>
        </w:rPr>
        <w:t>he</w:t>
      </w:r>
      <w:r w:rsidRPr="008B5A82" w:rsidR="00857F9E">
        <w:rPr>
          <w:rFonts w:ascii="Aptos" w:hAnsi="Aptos" w:cstheme="minorHAnsi"/>
          <w:b/>
          <w:color w:val="000000"/>
          <w:sz w:val="22"/>
          <w:szCs w:val="22"/>
          <w:lang w:bidi="en-US"/>
        </w:rPr>
        <w:t xml:space="preserve"> C</w:t>
      </w:r>
      <w:r w:rsidRPr="008B5A82" w:rsidR="00883BA0">
        <w:rPr>
          <w:rFonts w:ascii="Aptos" w:hAnsi="Aptos" w:cstheme="minorHAnsi"/>
          <w:b/>
          <w:color w:val="000000"/>
          <w:sz w:val="22"/>
          <w:szCs w:val="22"/>
          <w:lang w:bidi="en-US"/>
        </w:rPr>
        <w:t xml:space="preserve">ouncil shall </w:t>
      </w:r>
      <w:r w:rsidRPr="008B5A82" w:rsidR="00CB4ED5">
        <w:rPr>
          <w:rFonts w:ascii="Aptos" w:hAnsi="Aptos" w:cstheme="minorHAnsi"/>
          <w:b/>
          <w:color w:val="000000"/>
          <w:sz w:val="22"/>
          <w:szCs w:val="22"/>
          <w:lang w:bidi="en-US"/>
        </w:rPr>
        <w:t>publish information in accordance with its publication scheme and respond</w:t>
      </w:r>
      <w:r w:rsidRPr="008B5A82" w:rsidR="00BC50B3">
        <w:rPr>
          <w:rFonts w:ascii="Aptos" w:hAnsi="Aptos" w:cstheme="minorHAnsi"/>
          <w:b/>
          <w:color w:val="000000"/>
          <w:sz w:val="22"/>
          <w:szCs w:val="22"/>
          <w:lang w:bidi="en-US"/>
        </w:rPr>
        <w:t xml:space="preserve"> to requests</w:t>
      </w:r>
      <w:r w:rsidRPr="008B5A82" w:rsidR="00CB4ED5">
        <w:rPr>
          <w:rFonts w:ascii="Aptos" w:hAnsi="Aptos" w:cstheme="minorHAnsi"/>
          <w:b/>
          <w:sz w:val="22"/>
          <w:szCs w:val="22"/>
        </w:rPr>
        <w:t xml:space="preserve"> </w:t>
      </w:r>
      <w:r w:rsidRPr="008B5A82" w:rsidR="00CB4ED5">
        <w:rPr>
          <w:rFonts w:ascii="Aptos" w:hAnsi="Aptos" w:cstheme="minorHAnsi"/>
          <w:b/>
          <w:color w:val="000000"/>
          <w:sz w:val="22"/>
          <w:szCs w:val="22"/>
          <w:lang w:bidi="en-US"/>
        </w:rPr>
        <w:t>for information held</w:t>
      </w:r>
      <w:r w:rsidRPr="008B5A82" w:rsidR="00B7521E">
        <w:rPr>
          <w:rFonts w:ascii="Aptos" w:hAnsi="Aptos" w:cstheme="minorHAnsi"/>
          <w:b/>
          <w:color w:val="000000"/>
          <w:sz w:val="22"/>
          <w:szCs w:val="22"/>
          <w:lang w:bidi="en-US"/>
        </w:rPr>
        <w:t xml:space="preserve"> </w:t>
      </w:r>
      <w:r w:rsidRPr="008B5A82" w:rsidR="00857F9E">
        <w:rPr>
          <w:rFonts w:ascii="Aptos" w:hAnsi="Aptos" w:cstheme="minorHAnsi"/>
          <w:b/>
          <w:color w:val="000000"/>
          <w:sz w:val="22"/>
          <w:szCs w:val="22"/>
          <w:lang w:bidi="en-US"/>
        </w:rPr>
        <w:t>by the C</w:t>
      </w:r>
      <w:r w:rsidRPr="008B5A82" w:rsidR="00CB4ED5">
        <w:rPr>
          <w:rFonts w:ascii="Aptos" w:hAnsi="Aptos" w:cstheme="minorHAnsi"/>
          <w:b/>
          <w:color w:val="000000"/>
          <w:sz w:val="22"/>
          <w:szCs w:val="22"/>
          <w:lang w:bidi="en-US"/>
        </w:rPr>
        <w:t>ouncil</w:t>
      </w:r>
      <w:r w:rsidRPr="008B5A82">
        <w:rPr>
          <w:rFonts w:ascii="Aptos" w:hAnsi="Aptos" w:cstheme="minorHAnsi"/>
          <w:b/>
          <w:color w:val="000000"/>
          <w:sz w:val="22"/>
          <w:szCs w:val="22"/>
          <w:lang w:bidi="en-US"/>
        </w:rPr>
        <w:t>.</w:t>
      </w:r>
      <w:r w:rsidRPr="008B5A82" w:rsidR="00B7521E">
        <w:rPr>
          <w:rFonts w:ascii="Aptos" w:hAnsi="Aptos" w:cstheme="minorHAnsi"/>
          <w:b/>
          <w:color w:val="000000"/>
          <w:sz w:val="22"/>
          <w:szCs w:val="22"/>
          <w:lang w:bidi="en-US"/>
        </w:rPr>
        <w:t xml:space="preserve"> </w:t>
      </w:r>
      <w:r w:rsidRPr="008B5A82" w:rsidR="00BC50B3">
        <w:rPr>
          <w:rFonts w:ascii="Aptos" w:hAnsi="Aptos" w:cstheme="minorHAnsi"/>
          <w:b/>
          <w:color w:val="000000"/>
          <w:sz w:val="22"/>
          <w:szCs w:val="22"/>
          <w:lang w:bidi="en-US"/>
        </w:rPr>
        <w:t xml:space="preserve"> </w:t>
      </w:r>
    </w:p>
    <w:p w:rsidRPr="008B5A82" w:rsidR="00E273FE" w:rsidP="7F5D9815" w:rsidRDefault="00AF381E" w14:paraId="32B44AD8" w14:textId="6712F63E">
      <w:pPr>
        <w:pStyle w:val="ListParagraph"/>
        <w:widowControl w:val="0"/>
        <w:numPr>
          <w:ilvl w:val="5"/>
          <w:numId w:val="24"/>
        </w:numPr>
        <w:suppressAutoHyphens/>
        <w:autoSpaceDE w:val="0"/>
        <w:autoSpaceDN w:val="0"/>
        <w:adjustRightInd w:val="0"/>
        <w:spacing w:after="120" w:line="276" w:lineRule="auto"/>
        <w:ind w:left="1418" w:hanging="567"/>
        <w:textAlignment w:val="center"/>
        <w:rPr>
          <w:rFonts w:ascii="Aptos" w:hAnsi="Aptos" w:cstheme="minorBidi"/>
          <w:color w:val="000000"/>
          <w:sz w:val="22"/>
          <w:szCs w:val="22"/>
          <w:lang w:bidi="en-US"/>
        </w:rPr>
      </w:pPr>
      <w:r w:rsidRPr="008B5A82">
        <w:rPr>
          <w:rFonts w:ascii="Aptos" w:hAnsi="Aptos" w:cstheme="minorBidi"/>
          <w:b/>
          <w:bCs/>
          <w:color w:val="000000" w:themeColor="text1"/>
          <w:sz w:val="22"/>
          <w:szCs w:val="22"/>
          <w:lang w:bidi="en-US"/>
        </w:rPr>
        <w:t>The Council,</w:t>
      </w:r>
      <w:r w:rsidRPr="008B5A82" w:rsidR="00CA5EAF">
        <w:rPr>
          <w:rFonts w:ascii="Aptos" w:hAnsi="Aptos" w:cstheme="minorBidi"/>
          <w:b/>
          <w:bCs/>
          <w:color w:val="000000" w:themeColor="text1"/>
          <w:sz w:val="22"/>
          <w:szCs w:val="22"/>
          <w:lang w:bidi="en-US"/>
        </w:rPr>
        <w:t xml:space="preserve"> shall</w:t>
      </w:r>
      <w:r w:rsidRPr="008B5A82" w:rsidR="001C6F87">
        <w:rPr>
          <w:rFonts w:ascii="Aptos" w:hAnsi="Aptos" w:cstheme="minorBidi"/>
          <w:b/>
          <w:bCs/>
          <w:color w:val="000000" w:themeColor="text1"/>
          <w:sz w:val="22"/>
          <w:szCs w:val="22"/>
          <w:lang w:bidi="en-US"/>
        </w:rPr>
        <w:t xml:space="preserve"> publish information in accordance with the </w:t>
      </w:r>
      <w:r w:rsidRPr="008B5A82" w:rsidR="001C6F87">
        <w:rPr>
          <w:rFonts w:ascii="Aptos" w:hAnsi="Aptos" w:cstheme="minorBidi"/>
          <w:b/>
          <w:bCs/>
          <w:color w:val="000000" w:themeColor="text1"/>
          <w:sz w:val="22"/>
          <w:szCs w:val="22"/>
          <w:lang w:bidi="en-US"/>
        </w:rPr>
        <w:t xml:space="preserve">requirements </w:t>
      </w:r>
      <w:r w:rsidRPr="008B5A82" w:rsidR="00CA5EAF">
        <w:rPr>
          <w:rFonts w:ascii="Aptos" w:hAnsi="Aptos" w:cstheme="minorBidi"/>
          <w:b/>
          <w:bCs/>
          <w:color w:val="000000" w:themeColor="text1"/>
          <w:sz w:val="22"/>
          <w:szCs w:val="22"/>
          <w:lang w:bidi="en-US"/>
        </w:rPr>
        <w:t>of the</w:t>
      </w:r>
      <w:r w:rsidRPr="008B5A82" w:rsidR="0043652B">
        <w:rPr>
          <w:rFonts w:ascii="Aptos" w:hAnsi="Aptos" w:cstheme="minorBidi"/>
          <w:b/>
          <w:bCs/>
          <w:sz w:val="22"/>
          <w:szCs w:val="22"/>
        </w:rPr>
        <w:t xml:space="preserve"> </w:t>
      </w:r>
      <w:r w:rsidRPr="008B5A82" w:rsidR="0043652B">
        <w:rPr>
          <w:rFonts w:ascii="Aptos" w:hAnsi="Aptos" w:cstheme="minorBidi"/>
          <w:b/>
          <w:bCs/>
          <w:color w:val="000000" w:themeColor="text1"/>
          <w:sz w:val="22"/>
          <w:szCs w:val="22"/>
          <w:lang w:bidi="en-US"/>
        </w:rPr>
        <w:t>Local Government (Transparency Requirements) (England) Regulations 2</w:t>
      </w:r>
      <w:commentRangeStart w:id="245"/>
      <w:r w:rsidRPr="008B5A82" w:rsidR="0043652B">
        <w:rPr>
          <w:rFonts w:ascii="Aptos" w:hAnsi="Aptos" w:cstheme="minorBidi"/>
          <w:b/>
          <w:bCs/>
          <w:color w:val="000000" w:themeColor="text1"/>
          <w:sz w:val="22"/>
          <w:szCs w:val="22"/>
          <w:lang w:bidi="en-US"/>
        </w:rPr>
        <w:t>015</w:t>
      </w:r>
      <w:r w:rsidRPr="008B5A82" w:rsidR="0043652B">
        <w:rPr>
          <w:rFonts w:ascii="Aptos" w:hAnsi="Aptos" w:cstheme="minorBidi"/>
          <w:color w:val="000000" w:themeColor="text1"/>
          <w:sz w:val="22"/>
          <w:szCs w:val="22"/>
          <w:lang w:bidi="en-US"/>
        </w:rPr>
        <w:t>.</w:t>
      </w:r>
      <w:commentRangeEnd w:id="245"/>
      <w:r w:rsidR="007459EE">
        <w:rPr>
          <w:rStyle w:val="CommentReference"/>
        </w:rPr>
        <w:commentReference w:id="245"/>
      </w:r>
    </w:p>
    <w:p w:rsidRPr="008B5A82" w:rsidR="008940FE" w:rsidP="003B11CF" w:rsidRDefault="001E3ED6" w14:paraId="49A80002" w14:textId="77777777">
      <w:pPr>
        <w:pStyle w:val="Heading1"/>
        <w:spacing w:before="0" w:after="120" w:line="276" w:lineRule="auto"/>
        <w:ind w:left="850" w:hanging="850"/>
        <w:rPr>
          <w:rFonts w:ascii="Aptos" w:hAnsi="Aptos" w:cstheme="minorHAnsi"/>
          <w:b/>
          <w:szCs w:val="22"/>
          <w:lang w:bidi="en-US"/>
        </w:rPr>
      </w:pPr>
      <w:bookmarkStart w:name="_Toc126670411" w:id="246"/>
      <w:r w:rsidRPr="008B5A82">
        <w:rPr>
          <w:rFonts w:ascii="Aptos" w:hAnsi="Aptos" w:cstheme="minorHAnsi"/>
          <w:b/>
          <w:szCs w:val="22"/>
          <w:lang w:bidi="en-US"/>
        </w:rPr>
        <w:t>RESPONSIBILITIES UNDER DATA PROTECTION LEGISLATION</w:t>
      </w:r>
      <w:bookmarkEnd w:id="246"/>
      <w:r w:rsidRPr="008B5A82">
        <w:rPr>
          <w:rFonts w:ascii="Aptos" w:hAnsi="Aptos" w:cstheme="minorHAnsi"/>
          <w:b/>
          <w:szCs w:val="22"/>
          <w:lang w:bidi="en-US"/>
        </w:rPr>
        <w:t xml:space="preserve"> </w:t>
      </w:r>
    </w:p>
    <w:p w:rsidRPr="008B5A82" w:rsidR="008940FE" w:rsidP="003B11CF" w:rsidRDefault="008940FE" w14:paraId="4D1527C4" w14:textId="77777777">
      <w:pPr>
        <w:spacing w:after="120"/>
        <w:ind w:firstLine="851"/>
        <w:rPr>
          <w:rFonts w:ascii="Aptos" w:hAnsi="Aptos" w:cstheme="minorHAnsi"/>
          <w:b/>
          <w:sz w:val="22"/>
          <w:szCs w:val="22"/>
          <w:lang w:bidi="en-US"/>
        </w:rPr>
      </w:pPr>
      <w:r w:rsidRPr="008B5A82">
        <w:rPr>
          <w:rFonts w:ascii="Aptos" w:hAnsi="Aptos" w:cstheme="minorHAnsi"/>
          <w:sz w:val="22"/>
          <w:szCs w:val="22"/>
          <w:lang w:bidi="en-US"/>
        </w:rPr>
        <w:t xml:space="preserve">(Below is not an exclusive list). </w:t>
      </w:r>
    </w:p>
    <w:p w:rsidRPr="008B5A82" w:rsidR="00BA1D64" w:rsidP="003B11CF" w:rsidRDefault="00BA1D64" w14:paraId="3FA35847" w14:textId="77777777">
      <w:pPr>
        <w:widowControl w:val="0"/>
        <w:suppressAutoHyphens/>
        <w:autoSpaceDE w:val="0"/>
        <w:autoSpaceDN w:val="0"/>
        <w:adjustRightInd w:val="0"/>
        <w:spacing w:after="120" w:line="276" w:lineRule="auto"/>
        <w:ind w:left="130" w:firstLine="720"/>
        <w:textAlignment w:val="center"/>
        <w:rPr>
          <w:rFonts w:ascii="Aptos" w:hAnsi="Aptos" w:cstheme="minorHAnsi"/>
          <w:i/>
          <w:color w:val="000000"/>
          <w:sz w:val="22"/>
          <w:szCs w:val="22"/>
          <w:lang w:bidi="en-US"/>
        </w:rPr>
      </w:pPr>
      <w:r w:rsidRPr="008B5A82">
        <w:rPr>
          <w:rFonts w:ascii="Aptos" w:hAnsi="Aptos" w:cstheme="minorHAnsi"/>
          <w:i/>
          <w:color w:val="000000"/>
          <w:sz w:val="22"/>
          <w:szCs w:val="22"/>
          <w:lang w:bidi="en-US"/>
        </w:rPr>
        <w:t>See also standing order 11.</w:t>
      </w:r>
    </w:p>
    <w:p w:rsidRPr="008B5A82" w:rsidR="009245D9" w:rsidP="00914096" w:rsidRDefault="009245D9" w14:paraId="787E7FF8" w14:textId="77777777">
      <w:pPr>
        <w:pStyle w:val="ListParagraph"/>
        <w:numPr>
          <w:ilvl w:val="0"/>
          <w:numId w:val="52"/>
        </w:numPr>
        <w:tabs>
          <w:tab w:val="clear" w:pos="567"/>
        </w:tabs>
        <w:spacing w:after="120" w:line="276" w:lineRule="auto"/>
        <w:ind w:left="1418"/>
        <w:rPr>
          <w:rFonts w:ascii="Aptos" w:hAnsi="Aptos" w:cstheme="minorHAnsi"/>
          <w:sz w:val="22"/>
        </w:rPr>
      </w:pPr>
      <w:r w:rsidRPr="008B5A82">
        <w:rPr>
          <w:rFonts w:ascii="Aptos" w:hAnsi="Aptos" w:cstheme="minorHAnsi"/>
          <w:sz w:val="22"/>
        </w:rPr>
        <w:t xml:space="preserve">The Council </w:t>
      </w:r>
      <w:r w:rsidRPr="008B5A82" w:rsidR="007438EA">
        <w:rPr>
          <w:rFonts w:ascii="Aptos" w:hAnsi="Aptos" w:cstheme="minorHAnsi"/>
          <w:sz w:val="22"/>
        </w:rPr>
        <w:t>may</w:t>
      </w:r>
      <w:r w:rsidRPr="008B5A82">
        <w:rPr>
          <w:rFonts w:ascii="Aptos" w:hAnsi="Aptos" w:cstheme="minorHAnsi"/>
          <w:sz w:val="22"/>
        </w:rPr>
        <w:t xml:space="preserve"> appoint</w:t>
      </w:r>
      <w:r w:rsidRPr="008B5A82" w:rsidR="00B7521E">
        <w:rPr>
          <w:rFonts w:ascii="Aptos" w:hAnsi="Aptos" w:cstheme="minorHAnsi"/>
          <w:sz w:val="22"/>
        </w:rPr>
        <w:t xml:space="preserve"> </w:t>
      </w:r>
      <w:r w:rsidRPr="008B5A82">
        <w:rPr>
          <w:rFonts w:ascii="Aptos" w:hAnsi="Aptos" w:cstheme="minorHAnsi"/>
          <w:sz w:val="22"/>
        </w:rPr>
        <w:t xml:space="preserve">a </w:t>
      </w:r>
      <w:r w:rsidRPr="008B5A82" w:rsidR="00447707">
        <w:rPr>
          <w:rFonts w:ascii="Aptos" w:hAnsi="Aptos" w:cstheme="minorHAnsi"/>
          <w:sz w:val="22"/>
        </w:rPr>
        <w:t>D</w:t>
      </w:r>
      <w:r w:rsidRPr="008B5A82">
        <w:rPr>
          <w:rFonts w:ascii="Aptos" w:hAnsi="Aptos" w:cstheme="minorHAnsi"/>
          <w:sz w:val="22"/>
        </w:rPr>
        <w:t xml:space="preserve">ata </w:t>
      </w:r>
      <w:r w:rsidRPr="008B5A82" w:rsidR="00447707">
        <w:rPr>
          <w:rFonts w:ascii="Aptos" w:hAnsi="Aptos" w:cstheme="minorHAnsi"/>
          <w:sz w:val="22"/>
        </w:rPr>
        <w:t>P</w:t>
      </w:r>
      <w:r w:rsidRPr="008B5A82">
        <w:rPr>
          <w:rFonts w:ascii="Aptos" w:hAnsi="Aptos" w:cstheme="minorHAnsi"/>
          <w:sz w:val="22"/>
        </w:rPr>
        <w:t xml:space="preserve">rotection </w:t>
      </w:r>
      <w:r w:rsidRPr="008B5A82" w:rsidR="00447707">
        <w:rPr>
          <w:rFonts w:ascii="Aptos" w:hAnsi="Aptos" w:cstheme="minorHAnsi"/>
          <w:sz w:val="22"/>
        </w:rPr>
        <w:t>O</w:t>
      </w:r>
      <w:r w:rsidRPr="008B5A82">
        <w:rPr>
          <w:rFonts w:ascii="Aptos" w:hAnsi="Aptos" w:cstheme="minorHAnsi"/>
          <w:sz w:val="22"/>
        </w:rPr>
        <w:t>fficer</w:t>
      </w:r>
      <w:r w:rsidRPr="008B5A82" w:rsidR="00C30271">
        <w:rPr>
          <w:rFonts w:ascii="Aptos" w:hAnsi="Aptos" w:cstheme="minorHAnsi"/>
          <w:sz w:val="22"/>
        </w:rPr>
        <w:t>.</w:t>
      </w:r>
    </w:p>
    <w:p w:rsidRPr="008B5A82" w:rsidR="0095349E" w:rsidP="00914096" w:rsidRDefault="00BC50B3" w14:paraId="280047AE" w14:textId="77777777">
      <w:pPr>
        <w:pStyle w:val="ListParagraph"/>
        <w:numPr>
          <w:ilvl w:val="0"/>
          <w:numId w:val="52"/>
        </w:numPr>
        <w:tabs>
          <w:tab w:val="clear" w:pos="567"/>
        </w:tabs>
        <w:spacing w:after="120" w:line="276" w:lineRule="auto"/>
        <w:ind w:left="1418"/>
        <w:rPr>
          <w:rFonts w:ascii="Aptos" w:hAnsi="Aptos" w:cstheme="minorHAnsi"/>
          <w:b/>
          <w:sz w:val="22"/>
        </w:rPr>
      </w:pPr>
      <w:r w:rsidRPr="008B5A82">
        <w:rPr>
          <w:rFonts w:ascii="Aptos" w:hAnsi="Aptos" w:cstheme="minorHAnsi"/>
          <w:b/>
          <w:sz w:val="22"/>
        </w:rPr>
        <w:t xml:space="preserve">The Council shall have </w:t>
      </w:r>
      <w:r w:rsidRPr="008B5A82" w:rsidR="00F047CE">
        <w:rPr>
          <w:rFonts w:ascii="Aptos" w:hAnsi="Aptos" w:cstheme="minorHAnsi"/>
          <w:b/>
          <w:sz w:val="22"/>
        </w:rPr>
        <w:t xml:space="preserve">policies and </w:t>
      </w:r>
      <w:r w:rsidRPr="008B5A82">
        <w:rPr>
          <w:rFonts w:ascii="Aptos" w:hAnsi="Aptos" w:cstheme="minorHAnsi"/>
          <w:b/>
          <w:sz w:val="22"/>
        </w:rPr>
        <w:t>procedures</w:t>
      </w:r>
      <w:r w:rsidRPr="008B5A82" w:rsidR="003C5ECA">
        <w:rPr>
          <w:rFonts w:ascii="Aptos" w:hAnsi="Aptos" w:cstheme="minorHAnsi"/>
          <w:b/>
          <w:sz w:val="22"/>
        </w:rPr>
        <w:t xml:space="preserve"> </w:t>
      </w:r>
      <w:r w:rsidRPr="008B5A82">
        <w:rPr>
          <w:rFonts w:ascii="Aptos" w:hAnsi="Aptos" w:cstheme="minorHAnsi"/>
          <w:b/>
          <w:sz w:val="22"/>
        </w:rPr>
        <w:t xml:space="preserve">in place to </w:t>
      </w:r>
      <w:r w:rsidRPr="008B5A82" w:rsidR="003C5ECA">
        <w:rPr>
          <w:rFonts w:ascii="Aptos" w:hAnsi="Aptos" w:cstheme="minorHAnsi"/>
          <w:b/>
          <w:sz w:val="22"/>
        </w:rPr>
        <w:t>respond to</w:t>
      </w:r>
      <w:r w:rsidRPr="008B5A82">
        <w:rPr>
          <w:rFonts w:ascii="Aptos" w:hAnsi="Aptos" w:cstheme="minorHAnsi"/>
          <w:b/>
          <w:sz w:val="22"/>
        </w:rPr>
        <w:t xml:space="preserve"> </w:t>
      </w:r>
      <w:r w:rsidRPr="008B5A82" w:rsidR="008B47F3">
        <w:rPr>
          <w:rFonts w:ascii="Aptos" w:hAnsi="Aptos" w:cstheme="minorHAnsi"/>
          <w:b/>
          <w:sz w:val="22"/>
        </w:rPr>
        <w:t xml:space="preserve">an </w:t>
      </w:r>
      <w:r w:rsidRPr="008B5A82" w:rsidR="00940423">
        <w:rPr>
          <w:rFonts w:ascii="Aptos" w:hAnsi="Aptos" w:cstheme="minorHAnsi"/>
          <w:b/>
          <w:sz w:val="22"/>
        </w:rPr>
        <w:t>individual</w:t>
      </w:r>
      <w:r w:rsidRPr="008B5A82" w:rsidR="008B47F3">
        <w:rPr>
          <w:rFonts w:ascii="Aptos" w:hAnsi="Aptos" w:cstheme="minorHAnsi"/>
          <w:b/>
          <w:sz w:val="22"/>
        </w:rPr>
        <w:t xml:space="preserve"> </w:t>
      </w:r>
      <w:r w:rsidRPr="008B5A82">
        <w:rPr>
          <w:rFonts w:ascii="Aptos" w:hAnsi="Aptos" w:cstheme="minorHAnsi"/>
          <w:b/>
          <w:sz w:val="22"/>
        </w:rPr>
        <w:t xml:space="preserve">exercising statutory rights concerning </w:t>
      </w:r>
      <w:r w:rsidRPr="008B5A82" w:rsidR="008B47F3">
        <w:rPr>
          <w:rFonts w:ascii="Aptos" w:hAnsi="Aptos" w:cstheme="minorHAnsi"/>
          <w:b/>
          <w:sz w:val="22"/>
        </w:rPr>
        <w:t>his</w:t>
      </w:r>
      <w:r w:rsidRPr="008B5A82">
        <w:rPr>
          <w:rFonts w:ascii="Aptos" w:hAnsi="Aptos" w:cstheme="minorHAnsi"/>
          <w:b/>
          <w:sz w:val="22"/>
        </w:rPr>
        <w:t xml:space="preserve"> personal data.</w:t>
      </w:r>
      <w:r w:rsidRPr="008B5A82" w:rsidR="008B47F3">
        <w:rPr>
          <w:rFonts w:ascii="Aptos" w:hAnsi="Aptos" w:cstheme="minorHAnsi"/>
          <w:b/>
          <w:sz w:val="22"/>
        </w:rPr>
        <w:t xml:space="preserve"> </w:t>
      </w:r>
    </w:p>
    <w:p w:rsidRPr="008B5A82" w:rsidR="008B47F3" w:rsidP="00914096" w:rsidRDefault="00BC50B3" w14:paraId="2DCA97FB" w14:textId="77777777">
      <w:pPr>
        <w:pStyle w:val="ListParagraph"/>
        <w:numPr>
          <w:ilvl w:val="0"/>
          <w:numId w:val="52"/>
        </w:numPr>
        <w:tabs>
          <w:tab w:val="clear" w:pos="567"/>
        </w:tabs>
        <w:spacing w:after="120" w:line="276" w:lineRule="auto"/>
        <w:ind w:left="1418"/>
        <w:rPr>
          <w:rFonts w:ascii="Aptos" w:hAnsi="Aptos" w:cstheme="minorHAnsi"/>
          <w:b/>
          <w:sz w:val="22"/>
        </w:rPr>
      </w:pPr>
      <w:r w:rsidRPr="008B5A82">
        <w:rPr>
          <w:rFonts w:ascii="Aptos" w:hAnsi="Aptos" w:cstheme="minorHAnsi"/>
          <w:b/>
          <w:sz w:val="22"/>
        </w:rPr>
        <w:t>The Council shall have a written policy in place for responding to</w:t>
      </w:r>
      <w:r w:rsidRPr="008B5A82" w:rsidR="00DC523C">
        <w:rPr>
          <w:rFonts w:ascii="Aptos" w:hAnsi="Aptos" w:cstheme="minorHAnsi"/>
          <w:b/>
          <w:sz w:val="22"/>
        </w:rPr>
        <w:t xml:space="preserve"> and managing </w:t>
      </w:r>
      <w:r w:rsidRPr="008B5A82">
        <w:rPr>
          <w:rFonts w:ascii="Aptos" w:hAnsi="Aptos" w:cstheme="minorHAnsi"/>
          <w:b/>
          <w:sz w:val="22"/>
        </w:rPr>
        <w:t>a personal data breach</w:t>
      </w:r>
      <w:r w:rsidRPr="008B5A82" w:rsidR="008B47F3">
        <w:rPr>
          <w:rFonts w:ascii="Aptos" w:hAnsi="Aptos" w:cstheme="minorHAnsi"/>
          <w:b/>
          <w:sz w:val="22"/>
        </w:rPr>
        <w:t>.</w:t>
      </w:r>
    </w:p>
    <w:p w:rsidRPr="008B5A82" w:rsidR="0052730F" w:rsidP="00914096" w:rsidRDefault="0052730F" w14:paraId="503553BF" w14:textId="77777777">
      <w:pPr>
        <w:pStyle w:val="ListParagraph"/>
        <w:numPr>
          <w:ilvl w:val="0"/>
          <w:numId w:val="52"/>
        </w:numPr>
        <w:tabs>
          <w:tab w:val="clear" w:pos="567"/>
        </w:tabs>
        <w:spacing w:after="120" w:line="276" w:lineRule="auto"/>
        <w:ind w:left="1418"/>
        <w:rPr>
          <w:rFonts w:ascii="Aptos" w:hAnsi="Aptos" w:cstheme="minorHAnsi"/>
          <w:b/>
          <w:sz w:val="22"/>
        </w:rPr>
      </w:pPr>
      <w:r w:rsidRPr="008B5A82">
        <w:rPr>
          <w:rFonts w:ascii="Aptos" w:hAnsi="Aptos" w:cstheme="minorHAnsi"/>
          <w:b/>
          <w:sz w:val="22"/>
        </w:rPr>
        <w:t>The Council shall keep a record of all personal data breaches comprising the facts relating to the personal data breach, its effects and the remedial action taken.</w:t>
      </w:r>
    </w:p>
    <w:p w:rsidRPr="008B5A82" w:rsidR="008B47F3" w:rsidP="00914096" w:rsidRDefault="00BC50B3" w14:paraId="28DA9EE1" w14:textId="77777777">
      <w:pPr>
        <w:pStyle w:val="ListParagraph"/>
        <w:numPr>
          <w:ilvl w:val="0"/>
          <w:numId w:val="52"/>
        </w:numPr>
        <w:tabs>
          <w:tab w:val="clear" w:pos="567"/>
        </w:tabs>
        <w:spacing w:after="120" w:line="276" w:lineRule="auto"/>
        <w:ind w:left="1418"/>
        <w:rPr>
          <w:rFonts w:ascii="Aptos" w:hAnsi="Aptos" w:cstheme="minorHAnsi"/>
          <w:b/>
          <w:sz w:val="22"/>
        </w:rPr>
      </w:pPr>
      <w:r w:rsidRPr="008B5A82">
        <w:rPr>
          <w:rFonts w:ascii="Aptos" w:hAnsi="Aptos" w:cstheme="minorHAnsi"/>
          <w:b/>
          <w:sz w:val="22"/>
        </w:rPr>
        <w:t>The Council shall ensure</w:t>
      </w:r>
      <w:r w:rsidRPr="008B5A82" w:rsidR="00477E7B">
        <w:rPr>
          <w:rFonts w:ascii="Aptos" w:hAnsi="Aptos" w:cstheme="minorHAnsi"/>
          <w:b/>
          <w:sz w:val="22"/>
        </w:rPr>
        <w:t xml:space="preserve"> that</w:t>
      </w:r>
      <w:r w:rsidRPr="008B5A82">
        <w:rPr>
          <w:rFonts w:ascii="Aptos" w:hAnsi="Aptos" w:cstheme="minorHAnsi"/>
          <w:b/>
          <w:sz w:val="22"/>
        </w:rPr>
        <w:t xml:space="preserve"> </w:t>
      </w:r>
      <w:r w:rsidRPr="008B5A82" w:rsidR="008B47F3">
        <w:rPr>
          <w:rFonts w:ascii="Aptos" w:hAnsi="Aptos" w:cstheme="minorHAnsi"/>
          <w:b/>
          <w:sz w:val="22"/>
        </w:rPr>
        <w:t>information communicated in its privacy notice(s) is</w:t>
      </w:r>
      <w:r w:rsidRPr="008B5A82" w:rsidR="00B4085A">
        <w:rPr>
          <w:rFonts w:ascii="Aptos" w:hAnsi="Aptos" w:cstheme="minorHAnsi"/>
          <w:b/>
          <w:sz w:val="22"/>
        </w:rPr>
        <w:t xml:space="preserve"> </w:t>
      </w:r>
      <w:r w:rsidRPr="008B5A82" w:rsidR="008B47F3">
        <w:rPr>
          <w:rFonts w:ascii="Aptos" w:hAnsi="Aptos" w:cstheme="minorHAnsi"/>
          <w:b/>
          <w:sz w:val="22"/>
        </w:rPr>
        <w:t>in an easily accessible</w:t>
      </w:r>
      <w:r w:rsidRPr="008B5A82" w:rsidR="00477E7B">
        <w:rPr>
          <w:rFonts w:ascii="Aptos" w:hAnsi="Aptos" w:cstheme="minorHAnsi"/>
          <w:b/>
          <w:sz w:val="22"/>
        </w:rPr>
        <w:t xml:space="preserve"> and available</w:t>
      </w:r>
      <w:r w:rsidRPr="008B5A82" w:rsidR="008B47F3">
        <w:rPr>
          <w:rFonts w:ascii="Aptos" w:hAnsi="Aptos" w:cstheme="minorHAnsi"/>
          <w:b/>
          <w:sz w:val="22"/>
        </w:rPr>
        <w:t xml:space="preserve"> form</w:t>
      </w:r>
      <w:r w:rsidRPr="008B5A82" w:rsidR="009245D9">
        <w:rPr>
          <w:rFonts w:ascii="Aptos" w:hAnsi="Aptos" w:cstheme="minorHAnsi"/>
          <w:b/>
          <w:sz w:val="22"/>
        </w:rPr>
        <w:t xml:space="preserve"> and kept up to date</w:t>
      </w:r>
      <w:r w:rsidRPr="008B5A82" w:rsidR="008B47F3">
        <w:rPr>
          <w:rFonts w:ascii="Aptos" w:hAnsi="Aptos" w:cstheme="minorHAnsi"/>
          <w:b/>
          <w:sz w:val="22"/>
        </w:rPr>
        <w:t>.</w:t>
      </w:r>
    </w:p>
    <w:p w:rsidRPr="008B5A82" w:rsidR="0004611C" w:rsidP="00914096" w:rsidRDefault="008B47F3" w14:paraId="660DE511" w14:textId="77777777">
      <w:pPr>
        <w:pStyle w:val="ListParagraph"/>
        <w:numPr>
          <w:ilvl w:val="0"/>
          <w:numId w:val="52"/>
        </w:numPr>
        <w:tabs>
          <w:tab w:val="clear" w:pos="567"/>
        </w:tabs>
        <w:spacing w:after="120" w:line="276" w:lineRule="auto"/>
        <w:ind w:left="1418"/>
        <w:rPr>
          <w:rFonts w:ascii="Aptos" w:hAnsi="Aptos" w:cstheme="minorHAnsi"/>
          <w:b/>
          <w:sz w:val="22"/>
        </w:rPr>
      </w:pPr>
      <w:r w:rsidRPr="008B5A82">
        <w:rPr>
          <w:rFonts w:ascii="Aptos" w:hAnsi="Aptos" w:cstheme="minorHAnsi"/>
          <w:b/>
          <w:sz w:val="22"/>
        </w:rPr>
        <w:t xml:space="preserve">The Council shall maintain a </w:t>
      </w:r>
      <w:r w:rsidRPr="008B5A82" w:rsidR="00FE1832">
        <w:rPr>
          <w:rFonts w:ascii="Aptos" w:hAnsi="Aptos" w:cstheme="minorHAnsi"/>
          <w:b/>
          <w:sz w:val="22"/>
        </w:rPr>
        <w:t xml:space="preserve">written </w:t>
      </w:r>
      <w:r w:rsidRPr="008B5A82">
        <w:rPr>
          <w:rFonts w:ascii="Aptos" w:hAnsi="Aptos" w:cstheme="minorHAnsi"/>
          <w:b/>
          <w:sz w:val="22"/>
        </w:rPr>
        <w:t xml:space="preserve">record of </w:t>
      </w:r>
      <w:r w:rsidRPr="008B5A82" w:rsidR="00FE1832">
        <w:rPr>
          <w:rFonts w:ascii="Aptos" w:hAnsi="Aptos" w:cstheme="minorHAnsi"/>
          <w:b/>
          <w:sz w:val="22"/>
        </w:rPr>
        <w:t xml:space="preserve">its </w:t>
      </w:r>
      <w:r w:rsidRPr="008B5A82">
        <w:rPr>
          <w:rFonts w:ascii="Aptos" w:hAnsi="Aptos" w:cstheme="minorHAnsi"/>
          <w:b/>
          <w:sz w:val="22"/>
        </w:rPr>
        <w:t>process</w:t>
      </w:r>
      <w:r w:rsidRPr="008B5A82" w:rsidR="00477E7B">
        <w:rPr>
          <w:rFonts w:ascii="Aptos" w:hAnsi="Aptos" w:cstheme="minorHAnsi"/>
          <w:b/>
          <w:sz w:val="22"/>
        </w:rPr>
        <w:t xml:space="preserve">ing </w:t>
      </w:r>
      <w:r w:rsidRPr="008B5A82" w:rsidR="00FE1832">
        <w:rPr>
          <w:rFonts w:ascii="Aptos" w:hAnsi="Aptos" w:cstheme="minorHAnsi"/>
          <w:b/>
          <w:sz w:val="22"/>
        </w:rPr>
        <w:t>activities</w:t>
      </w:r>
      <w:r w:rsidRPr="008B5A82">
        <w:rPr>
          <w:rFonts w:ascii="Aptos" w:hAnsi="Aptos" w:cstheme="minorHAnsi"/>
          <w:b/>
          <w:sz w:val="22"/>
        </w:rPr>
        <w:t>.</w:t>
      </w:r>
    </w:p>
    <w:p w:rsidRPr="008B5A82" w:rsidR="00883BA0" w:rsidP="003B11CF" w:rsidRDefault="001E3ED6" w14:paraId="3E19BA62" w14:textId="77777777">
      <w:pPr>
        <w:pStyle w:val="Heading1"/>
        <w:spacing w:before="0" w:after="120" w:line="276" w:lineRule="auto"/>
        <w:rPr>
          <w:rFonts w:ascii="Aptos" w:hAnsi="Aptos" w:cstheme="minorHAnsi"/>
          <w:b/>
          <w:szCs w:val="22"/>
        </w:rPr>
      </w:pPr>
      <w:bookmarkStart w:name="_Toc357072153" w:id="247"/>
      <w:bookmarkStart w:name="_Toc359318576" w:id="248"/>
      <w:bookmarkStart w:name="_Toc359334527" w:id="249"/>
      <w:bookmarkStart w:name="_Toc359334806" w:id="250"/>
      <w:bookmarkStart w:name="_Toc359336508" w:id="251"/>
      <w:bookmarkStart w:name="_Toc126670412" w:id="252"/>
      <w:r w:rsidRPr="008B5A82">
        <w:rPr>
          <w:rFonts w:ascii="Aptos" w:hAnsi="Aptos" w:cstheme="minorHAnsi"/>
          <w:b/>
          <w:szCs w:val="22"/>
        </w:rPr>
        <w:t>RELATIONS WITH THE PRESS/MEDIA</w:t>
      </w:r>
      <w:bookmarkEnd w:id="247"/>
      <w:bookmarkEnd w:id="248"/>
      <w:bookmarkEnd w:id="249"/>
      <w:bookmarkEnd w:id="250"/>
      <w:bookmarkEnd w:id="251"/>
      <w:bookmarkEnd w:id="252"/>
    </w:p>
    <w:p w:rsidRPr="008B5A82" w:rsidR="00883BA0" w:rsidP="00914096" w:rsidRDefault="00883BA0" w14:paraId="7C100914" w14:textId="77777777">
      <w:pPr>
        <w:widowControl w:val="0"/>
        <w:numPr>
          <w:ilvl w:val="0"/>
          <w:numId w:val="19"/>
        </w:numPr>
        <w:tabs>
          <w:tab w:val="clear" w:pos="567"/>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Pr="008B5A82" w:rsidR="00883BA0" w:rsidP="003B11CF" w:rsidRDefault="001E3ED6" w14:paraId="0E394F69" w14:textId="77777777">
      <w:pPr>
        <w:pStyle w:val="Heading1"/>
        <w:spacing w:before="0" w:after="120" w:line="276" w:lineRule="auto"/>
        <w:ind w:left="850" w:hanging="850"/>
        <w:rPr>
          <w:rFonts w:ascii="Aptos" w:hAnsi="Aptos" w:cstheme="minorHAnsi"/>
          <w:b/>
          <w:szCs w:val="22"/>
        </w:rPr>
      </w:pPr>
      <w:bookmarkStart w:name="_Toc357072154" w:id="253"/>
      <w:bookmarkStart w:name="_Toc359318577" w:id="254"/>
      <w:bookmarkStart w:name="_Toc359334528" w:id="255"/>
      <w:bookmarkStart w:name="_Toc359334807" w:id="256"/>
      <w:bookmarkStart w:name="_Toc359336509" w:id="257"/>
      <w:bookmarkStart w:name="_Toc126670413" w:id="258"/>
      <w:r w:rsidRPr="008B5A82">
        <w:rPr>
          <w:rFonts w:ascii="Aptos" w:hAnsi="Aptos" w:cstheme="minorHAnsi"/>
          <w:b/>
          <w:szCs w:val="22"/>
        </w:rPr>
        <w:t>EXECUTION AND SEALING OF LEGAL DEEDS</w:t>
      </w:r>
      <w:bookmarkEnd w:id="253"/>
      <w:bookmarkEnd w:id="254"/>
      <w:bookmarkEnd w:id="255"/>
      <w:bookmarkEnd w:id="256"/>
      <w:bookmarkEnd w:id="257"/>
      <w:bookmarkEnd w:id="258"/>
      <w:r w:rsidRPr="008B5A82">
        <w:rPr>
          <w:rFonts w:ascii="Aptos" w:hAnsi="Aptos" w:cstheme="minorHAnsi"/>
          <w:b/>
          <w:szCs w:val="22"/>
        </w:rPr>
        <w:t xml:space="preserve"> </w:t>
      </w:r>
    </w:p>
    <w:p w:rsidRPr="008B5A82" w:rsidR="00883BA0" w:rsidP="003B11CF" w:rsidRDefault="00883BA0" w14:paraId="47A82E75" w14:textId="77777777">
      <w:pPr>
        <w:widowControl w:val="0"/>
        <w:autoSpaceDE w:val="0"/>
        <w:autoSpaceDN w:val="0"/>
        <w:adjustRightInd w:val="0"/>
        <w:spacing w:after="120" w:line="276" w:lineRule="auto"/>
        <w:ind w:left="131" w:firstLine="720"/>
        <w:textAlignment w:val="center"/>
        <w:rPr>
          <w:rFonts w:ascii="Aptos" w:hAnsi="Aptos" w:cstheme="minorHAnsi"/>
          <w:i/>
          <w:iCs/>
          <w:color w:val="000000"/>
          <w:sz w:val="22"/>
          <w:szCs w:val="22"/>
          <w:lang w:bidi="en-US"/>
        </w:rPr>
      </w:pPr>
      <w:r w:rsidRPr="008B5A82">
        <w:rPr>
          <w:rFonts w:ascii="Aptos" w:hAnsi="Aptos" w:cstheme="minorHAnsi"/>
          <w:i/>
          <w:iCs/>
          <w:color w:val="000000"/>
          <w:sz w:val="22"/>
          <w:szCs w:val="22"/>
          <w:lang w:bidi="en-US"/>
        </w:rPr>
        <w:t>See also standing orders 15(b)(x</w:t>
      </w:r>
      <w:r w:rsidRPr="008B5A82" w:rsidR="00E6080A">
        <w:rPr>
          <w:rFonts w:ascii="Aptos" w:hAnsi="Aptos" w:cstheme="minorHAnsi"/>
          <w:i/>
          <w:iCs/>
          <w:color w:val="000000"/>
          <w:sz w:val="22"/>
          <w:szCs w:val="22"/>
          <w:lang w:bidi="en-US"/>
        </w:rPr>
        <w:t>i</w:t>
      </w:r>
      <w:r w:rsidRPr="008B5A82">
        <w:rPr>
          <w:rFonts w:ascii="Aptos" w:hAnsi="Aptos" w:cstheme="minorHAnsi"/>
          <w:i/>
          <w:iCs/>
          <w:color w:val="000000"/>
          <w:sz w:val="22"/>
          <w:szCs w:val="22"/>
          <w:lang w:bidi="en-US"/>
        </w:rPr>
        <w:t>i) and (xvi</w:t>
      </w:r>
      <w:r w:rsidRPr="008B5A82" w:rsidR="00E6080A">
        <w:rPr>
          <w:rFonts w:ascii="Aptos" w:hAnsi="Aptos" w:cstheme="minorHAnsi"/>
          <w:i/>
          <w:iCs/>
          <w:color w:val="000000"/>
          <w:sz w:val="22"/>
          <w:szCs w:val="22"/>
          <w:lang w:bidi="en-US"/>
        </w:rPr>
        <w:t>i</w:t>
      </w:r>
      <w:r w:rsidRPr="008B5A82" w:rsidR="00786AA5">
        <w:rPr>
          <w:rFonts w:ascii="Aptos" w:hAnsi="Aptos" w:cstheme="minorHAnsi"/>
          <w:i/>
          <w:iCs/>
          <w:color w:val="000000"/>
          <w:sz w:val="22"/>
          <w:szCs w:val="22"/>
          <w:lang w:bidi="en-US"/>
        </w:rPr>
        <w:t>).</w:t>
      </w:r>
    </w:p>
    <w:p w:rsidRPr="008B5A82" w:rsidR="00883BA0" w:rsidP="00914096" w:rsidRDefault="00883BA0" w14:paraId="1A0B2B01" w14:textId="77777777">
      <w:pPr>
        <w:widowControl w:val="0"/>
        <w:numPr>
          <w:ilvl w:val="0"/>
          <w:numId w:val="15"/>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 legal deed shall no</w:t>
      </w:r>
      <w:r w:rsidRPr="008B5A82" w:rsidR="00AB7B72">
        <w:rPr>
          <w:rFonts w:ascii="Aptos" w:hAnsi="Aptos" w:cstheme="minorHAnsi"/>
          <w:color w:val="000000"/>
          <w:sz w:val="22"/>
          <w:szCs w:val="22"/>
          <w:lang w:bidi="en-US"/>
        </w:rPr>
        <w:t>t be executed on behalf of the C</w:t>
      </w:r>
      <w:r w:rsidRPr="008B5A82">
        <w:rPr>
          <w:rFonts w:ascii="Aptos" w:hAnsi="Aptos" w:cstheme="minorHAnsi"/>
          <w:color w:val="000000"/>
          <w:sz w:val="22"/>
          <w:szCs w:val="22"/>
          <w:lang w:bidi="en-US"/>
        </w:rPr>
        <w:t>ouncil unless authorised by a resolution.</w:t>
      </w:r>
    </w:p>
    <w:p w:rsidRPr="006D39C9" w:rsidR="006D39C9" w:rsidP="006D39C9" w:rsidRDefault="00883BA0" w14:paraId="26535D3E" w14:textId="27AEEBAB">
      <w:pPr>
        <w:widowControl w:val="0"/>
        <w:numPr>
          <w:ilvl w:val="0"/>
          <w:numId w:val="15"/>
        </w:numPr>
        <w:tabs>
          <w:tab w:val="clear" w:pos="1134"/>
        </w:tabs>
        <w:suppressAutoHyphens/>
        <w:autoSpaceDE w:val="0"/>
        <w:autoSpaceDN w:val="0"/>
        <w:adjustRightInd w:val="0"/>
        <w:spacing w:after="120" w:line="276" w:lineRule="auto"/>
        <w:ind w:left="1418"/>
        <w:textAlignment w:val="center"/>
        <w:rPr>
          <w:ins w:author="Dan Ledger" w:date="2024-05-02T11:23:00Z" w16du:dateUtc="2024-05-02T10:23:00Z" w:id="259"/>
          <w:rFonts w:ascii="Aptos" w:hAnsi="Aptos" w:cstheme="minorHAnsi"/>
          <w:b/>
          <w:bCs/>
          <w:color w:val="000000"/>
          <w:sz w:val="22"/>
          <w:szCs w:val="22"/>
          <w:lang w:bidi="en-US"/>
        </w:rPr>
      </w:pPr>
      <w:r w:rsidRPr="008B5A82">
        <w:rPr>
          <w:rFonts w:ascii="Aptos" w:hAnsi="Aptos" w:cstheme="minorHAnsi"/>
          <w:b/>
          <w:bCs/>
          <w:color w:val="000000"/>
          <w:sz w:val="22"/>
          <w:szCs w:val="22"/>
          <w:lang w:bidi="en-US"/>
        </w:rPr>
        <w:t>Subject to standing order 2</w:t>
      </w:r>
      <w:r w:rsidRPr="008B5A82" w:rsidR="00EF6623">
        <w:rPr>
          <w:rFonts w:ascii="Aptos" w:hAnsi="Aptos" w:cstheme="minorHAnsi"/>
          <w:b/>
          <w:bCs/>
          <w:color w:val="000000"/>
          <w:sz w:val="22"/>
          <w:szCs w:val="22"/>
          <w:lang w:bidi="en-US"/>
        </w:rPr>
        <w:t>3</w:t>
      </w:r>
      <w:r w:rsidRPr="008B5A82">
        <w:rPr>
          <w:rFonts w:ascii="Aptos" w:hAnsi="Aptos" w:cstheme="minorHAnsi"/>
          <w:b/>
          <w:bCs/>
          <w:color w:val="000000"/>
          <w:sz w:val="22"/>
          <w:szCs w:val="22"/>
          <w:lang w:bidi="en-US"/>
        </w:rPr>
        <w:t>(a</w:t>
      </w:r>
      <w:r w:rsidRPr="008B5A82" w:rsidR="006A0045">
        <w:rPr>
          <w:rFonts w:ascii="Aptos" w:hAnsi="Aptos" w:cstheme="minorHAnsi"/>
          <w:b/>
          <w:bCs/>
          <w:color w:val="000000"/>
          <w:sz w:val="22"/>
          <w:szCs w:val="22"/>
          <w:lang w:bidi="en-US"/>
        </w:rPr>
        <w:t>),</w:t>
      </w:r>
      <w:r w:rsidRPr="008B5A82" w:rsidR="00857F9E">
        <w:rPr>
          <w:rFonts w:ascii="Aptos" w:hAnsi="Aptos" w:cstheme="minorHAnsi"/>
          <w:b/>
          <w:bCs/>
          <w:color w:val="000000"/>
          <w:sz w:val="22"/>
          <w:szCs w:val="22"/>
          <w:lang w:bidi="en-US"/>
        </w:rPr>
        <w:t xml:space="preserve"> the C</w:t>
      </w:r>
      <w:r w:rsidRPr="008B5A82">
        <w:rPr>
          <w:rFonts w:ascii="Aptos" w:hAnsi="Aptos" w:cstheme="minorHAnsi"/>
          <w:b/>
          <w:bCs/>
          <w:color w:val="000000"/>
          <w:sz w:val="22"/>
          <w:szCs w:val="22"/>
          <w:lang w:bidi="en-US"/>
        </w:rPr>
        <w:t xml:space="preserve">ouncil’s common seal shall alone be used for sealing a deed required by law. It shall be applied by the Proper Officer in the presence of two councillors who shall sign the deed as </w:t>
      </w:r>
      <w:commentRangeStart w:id="260"/>
      <w:r w:rsidRPr="008B5A82">
        <w:rPr>
          <w:rFonts w:ascii="Aptos" w:hAnsi="Aptos" w:cstheme="minorHAnsi"/>
          <w:b/>
          <w:bCs/>
          <w:color w:val="000000"/>
          <w:sz w:val="22"/>
          <w:szCs w:val="22"/>
          <w:lang w:bidi="en-US"/>
        </w:rPr>
        <w:t>witnesses.</w:t>
      </w:r>
      <w:commentRangeEnd w:id="260"/>
      <w:r w:rsidR="001E6D44">
        <w:rPr>
          <w:rStyle w:val="CommentReference"/>
        </w:rPr>
        <w:commentReference w:id="260"/>
      </w:r>
    </w:p>
    <w:p w:rsidRPr="00532D3F" w:rsidR="00532D3F" w:rsidDel="006D39C9" w:rsidP="00532D3F" w:rsidRDefault="00532D3F" w14:paraId="0F1CAF64" w14:textId="5D662951">
      <w:pPr>
        <w:pStyle w:val="ListParagraph"/>
        <w:widowControl w:val="0"/>
        <w:suppressAutoHyphens/>
        <w:autoSpaceDE w:val="0"/>
        <w:autoSpaceDN w:val="0"/>
        <w:adjustRightInd w:val="0"/>
        <w:spacing w:after="200" w:line="276" w:lineRule="auto"/>
        <w:ind w:left="1134"/>
        <w:textAlignment w:val="center"/>
        <w:rPr>
          <w:del w:author="Dan Ledger" w:date="2024-05-02T11:24:00Z" w16du:dateUtc="2024-05-02T10:24:00Z" w:id="261"/>
          <w:rFonts w:ascii="Arial" w:hAnsi="Arial" w:cs="Arial"/>
          <w:i/>
          <w:color w:val="000000"/>
          <w:sz w:val="22"/>
          <w:szCs w:val="22"/>
          <w:lang w:bidi="en-US"/>
          <w:rPrChange w:author="Dan Ledger" w:date="2024-05-02T11:23:00Z" w16du:dateUtc="2024-05-02T10:23:00Z" w:id="262">
            <w:rPr>
              <w:del w:author="Dan Ledger" w:date="2024-05-02T11:24:00Z" w16du:dateUtc="2024-05-02T10:24:00Z" w:id="263"/>
              <w:rFonts w:ascii="Aptos" w:hAnsi="Aptos" w:cstheme="minorHAnsi"/>
              <w:b/>
              <w:bCs/>
              <w:color w:val="000000"/>
              <w:sz w:val="22"/>
              <w:szCs w:val="22"/>
              <w:lang w:bidi="en-US"/>
            </w:rPr>
          </w:rPrChange>
        </w:rPr>
        <w:pPrChange w:author="Dan Ledger" w:date="2024-05-02T11:23:00Z" w16du:dateUtc="2024-05-02T10:23:00Z" w:id="264">
          <w:pPr>
            <w:widowControl w:val="0"/>
            <w:numPr>
              <w:numId w:val="15"/>
            </w:numPr>
            <w:suppressAutoHyphens/>
            <w:autoSpaceDE w:val="0"/>
            <w:autoSpaceDN w:val="0"/>
            <w:adjustRightInd w:val="0"/>
            <w:spacing w:after="120" w:line="276" w:lineRule="auto"/>
            <w:ind w:left="1418" w:hanging="567"/>
            <w:textAlignment w:val="center"/>
          </w:pPr>
        </w:pPrChange>
      </w:pPr>
    </w:p>
    <w:p w:rsidRPr="008B5A82" w:rsidR="00883BA0" w:rsidP="003B11CF" w:rsidRDefault="001E3ED6" w14:paraId="7C88972A" w14:textId="77777777">
      <w:pPr>
        <w:pStyle w:val="Heading1"/>
        <w:spacing w:before="0" w:after="120" w:line="276" w:lineRule="auto"/>
        <w:rPr>
          <w:rFonts w:ascii="Aptos" w:hAnsi="Aptos" w:cstheme="minorHAnsi"/>
          <w:b/>
          <w:szCs w:val="22"/>
        </w:rPr>
      </w:pPr>
      <w:bookmarkStart w:name="_Toc357072155" w:id="265"/>
      <w:bookmarkStart w:name="_Toc359318578" w:id="266"/>
      <w:bookmarkStart w:name="_Toc359334529" w:id="267"/>
      <w:bookmarkStart w:name="_Toc359334808" w:id="268"/>
      <w:bookmarkStart w:name="_Toc359336510" w:id="269"/>
      <w:bookmarkStart w:name="_Toc126670414" w:id="270"/>
      <w:r w:rsidRPr="008B5A82">
        <w:rPr>
          <w:rFonts w:ascii="Aptos" w:hAnsi="Aptos" w:cstheme="minorHAnsi"/>
          <w:b/>
          <w:szCs w:val="22"/>
        </w:rPr>
        <w:t>COMMUNICATING WITH DISTRICT AND COUNTY OR UNITARY COUNCILLORS</w:t>
      </w:r>
      <w:bookmarkEnd w:id="265"/>
      <w:bookmarkEnd w:id="266"/>
      <w:bookmarkEnd w:id="267"/>
      <w:bookmarkEnd w:id="268"/>
      <w:bookmarkEnd w:id="269"/>
      <w:bookmarkEnd w:id="270"/>
    </w:p>
    <w:p w:rsidRPr="008B5A82" w:rsidR="00883BA0" w:rsidP="00F85174" w:rsidRDefault="00883BA0" w14:paraId="1F1C2DCE" w14:textId="77777777">
      <w:pPr>
        <w:widowControl w:val="0"/>
        <w:numPr>
          <w:ilvl w:val="0"/>
          <w:numId w:val="20"/>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An invitat</w:t>
      </w:r>
      <w:r w:rsidRPr="008B5A82" w:rsidR="00857F9E">
        <w:rPr>
          <w:rFonts w:ascii="Aptos" w:hAnsi="Aptos" w:cstheme="minorHAnsi"/>
          <w:color w:val="000000"/>
          <w:sz w:val="22"/>
          <w:szCs w:val="22"/>
          <w:lang w:bidi="en-US"/>
        </w:rPr>
        <w:t>ion to attend a meeting of the C</w:t>
      </w:r>
      <w:r w:rsidRPr="008B5A82">
        <w:rPr>
          <w:rFonts w:ascii="Aptos" w:hAnsi="Aptos" w:cstheme="minorHAnsi"/>
          <w:color w:val="000000"/>
          <w:sz w:val="22"/>
          <w:szCs w:val="22"/>
          <w:lang w:bidi="en-US"/>
        </w:rPr>
        <w:t>ouncil shall be sent, together with the agenda, to the ward councillor(s) of the District and County Council</w:t>
      </w:r>
      <w:r w:rsidRPr="008B5A82" w:rsidR="00784A51">
        <w:rPr>
          <w:rFonts w:ascii="Aptos" w:hAnsi="Aptos" w:cstheme="minorHAnsi"/>
          <w:color w:val="000000"/>
          <w:sz w:val="22"/>
          <w:szCs w:val="22"/>
          <w:lang w:bidi="en-US"/>
        </w:rPr>
        <w:t xml:space="preserve"> OR </w:t>
      </w:r>
      <w:r w:rsidRPr="008B5A82">
        <w:rPr>
          <w:rFonts w:ascii="Aptos" w:hAnsi="Aptos" w:cstheme="minorHAnsi"/>
          <w:color w:val="000000"/>
          <w:sz w:val="22"/>
          <w:szCs w:val="22"/>
          <w:lang w:bidi="en-US"/>
        </w:rPr>
        <w:t xml:space="preserve">Unitary Council </w:t>
      </w:r>
      <w:r w:rsidRPr="008B5A82" w:rsidR="00857F9E">
        <w:rPr>
          <w:rFonts w:ascii="Aptos" w:hAnsi="Aptos" w:cstheme="minorHAnsi"/>
          <w:color w:val="000000"/>
          <w:sz w:val="22"/>
          <w:szCs w:val="22"/>
          <w:lang w:bidi="en-US"/>
        </w:rPr>
        <w:t>representing the area of the C</w:t>
      </w:r>
      <w:r w:rsidRPr="008B5A82">
        <w:rPr>
          <w:rFonts w:ascii="Aptos" w:hAnsi="Aptos" w:cstheme="minorHAnsi"/>
          <w:color w:val="000000"/>
          <w:sz w:val="22"/>
          <w:szCs w:val="22"/>
          <w:lang w:bidi="en-US"/>
        </w:rPr>
        <w:t xml:space="preserve">ouncil. </w:t>
      </w:r>
    </w:p>
    <w:p w:rsidRPr="008B5A82" w:rsidR="00883BA0" w:rsidP="00F85174" w:rsidRDefault="00857F9E" w14:paraId="171601F1" w14:textId="77777777">
      <w:pPr>
        <w:widowControl w:val="0"/>
        <w:numPr>
          <w:ilvl w:val="0"/>
          <w:numId w:val="20"/>
        </w:numPr>
        <w:tabs>
          <w:tab w:val="clear" w:pos="1134"/>
        </w:tabs>
        <w:suppressAutoHyphens/>
        <w:autoSpaceDE w:val="0"/>
        <w:autoSpaceDN w:val="0"/>
        <w:adjustRightInd w:val="0"/>
        <w:spacing w:after="120" w:line="276" w:lineRule="auto"/>
        <w:ind w:left="1418"/>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Unless the C</w:t>
      </w:r>
      <w:r w:rsidRPr="008B5A82" w:rsidR="00883BA0">
        <w:rPr>
          <w:rFonts w:ascii="Aptos" w:hAnsi="Aptos" w:cstheme="minorHAnsi"/>
          <w:color w:val="000000"/>
          <w:sz w:val="22"/>
          <w:szCs w:val="22"/>
          <w:lang w:bidi="en-US"/>
        </w:rPr>
        <w:t>ouncil determines otherwise, a copy of each letter sent to the District and County Council OR Unitary Council shall be sent to the ward councillor(s</w:t>
      </w:r>
      <w:r w:rsidRPr="008B5A82">
        <w:rPr>
          <w:rFonts w:ascii="Aptos" w:hAnsi="Aptos" w:cstheme="minorHAnsi"/>
          <w:color w:val="000000"/>
          <w:sz w:val="22"/>
          <w:szCs w:val="22"/>
          <w:lang w:bidi="en-US"/>
        </w:rPr>
        <w:t>) representing the area of the C</w:t>
      </w:r>
      <w:r w:rsidRPr="008B5A82" w:rsidR="00883BA0">
        <w:rPr>
          <w:rFonts w:ascii="Aptos" w:hAnsi="Aptos" w:cstheme="minorHAnsi"/>
          <w:color w:val="000000"/>
          <w:sz w:val="22"/>
          <w:szCs w:val="22"/>
          <w:lang w:bidi="en-US"/>
        </w:rPr>
        <w:t>ouncil.</w:t>
      </w:r>
    </w:p>
    <w:p w:rsidRPr="008B5A82" w:rsidR="00883BA0" w:rsidP="003B11CF" w:rsidRDefault="001E3ED6" w14:paraId="425546AE" w14:textId="77777777">
      <w:pPr>
        <w:pStyle w:val="Heading1"/>
        <w:spacing w:before="0" w:after="120" w:line="276" w:lineRule="auto"/>
        <w:rPr>
          <w:rFonts w:ascii="Aptos" w:hAnsi="Aptos" w:cstheme="minorHAnsi"/>
          <w:b/>
          <w:szCs w:val="22"/>
        </w:rPr>
      </w:pPr>
      <w:bookmarkStart w:name="_Toc359318579" w:id="271"/>
      <w:bookmarkStart w:name="_Toc359334530" w:id="272"/>
      <w:bookmarkStart w:name="_Toc359334809" w:id="273"/>
      <w:bookmarkStart w:name="_Toc359336511" w:id="274"/>
      <w:bookmarkStart w:name="_Toc126670415" w:id="275"/>
      <w:bookmarkStart w:name="_Toc357072156" w:id="276"/>
      <w:r w:rsidRPr="008B5A82">
        <w:rPr>
          <w:rFonts w:ascii="Aptos" w:hAnsi="Aptos" w:cstheme="minorHAnsi"/>
          <w:b/>
          <w:szCs w:val="22"/>
        </w:rPr>
        <w:t>RESTRICTIONS ON COUNCILLOR ACTIVITIES</w:t>
      </w:r>
      <w:bookmarkEnd w:id="271"/>
      <w:bookmarkEnd w:id="272"/>
      <w:bookmarkEnd w:id="273"/>
      <w:bookmarkEnd w:id="274"/>
      <w:bookmarkEnd w:id="275"/>
    </w:p>
    <w:p w:rsidRPr="008B5A82" w:rsidR="00883BA0" w:rsidP="00F85174" w:rsidRDefault="00883BA0" w14:paraId="5C8549AA" w14:textId="77777777">
      <w:pPr>
        <w:widowControl w:val="0"/>
        <w:suppressAutoHyphens/>
        <w:autoSpaceDE w:val="0"/>
        <w:autoSpaceDN w:val="0"/>
        <w:adjustRightInd w:val="0"/>
        <w:spacing w:after="120" w:line="276" w:lineRule="auto"/>
        <w:ind w:left="851" w:right="-144"/>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Unless</w:t>
      </w:r>
      <w:r w:rsidRPr="008B5A82" w:rsidR="00B2085A">
        <w:rPr>
          <w:rFonts w:ascii="Aptos" w:hAnsi="Aptos" w:cstheme="minorHAnsi"/>
          <w:color w:val="000000"/>
          <w:sz w:val="22"/>
          <w:szCs w:val="22"/>
          <w:lang w:bidi="en-US"/>
        </w:rPr>
        <w:t xml:space="preserve"> duly</w:t>
      </w:r>
      <w:r w:rsidRPr="008B5A82" w:rsidR="00857F9E">
        <w:rPr>
          <w:rFonts w:ascii="Aptos" w:hAnsi="Aptos" w:cstheme="minorHAnsi"/>
          <w:color w:val="000000"/>
          <w:sz w:val="22"/>
          <w:szCs w:val="22"/>
          <w:lang w:bidi="en-US"/>
        </w:rPr>
        <w:t xml:space="preserve"> authorised no </w:t>
      </w:r>
      <w:r w:rsidRPr="008B5A82" w:rsidR="00791193">
        <w:rPr>
          <w:rFonts w:ascii="Aptos" w:hAnsi="Aptos" w:cstheme="minorHAnsi"/>
          <w:color w:val="000000"/>
          <w:sz w:val="22"/>
          <w:szCs w:val="22"/>
          <w:lang w:bidi="en-US"/>
        </w:rPr>
        <w:t>c</w:t>
      </w:r>
      <w:r w:rsidRPr="008B5A82">
        <w:rPr>
          <w:rFonts w:ascii="Aptos" w:hAnsi="Aptos" w:cstheme="minorHAnsi"/>
          <w:color w:val="000000"/>
          <w:sz w:val="22"/>
          <w:szCs w:val="22"/>
          <w:lang w:bidi="en-US"/>
        </w:rPr>
        <w:t>ouncillor shall:</w:t>
      </w:r>
    </w:p>
    <w:p w:rsidRPr="008B5A82" w:rsidR="00883BA0" w:rsidP="00F85174" w:rsidRDefault="00883BA0" w14:paraId="0067F167" w14:textId="77777777">
      <w:pPr>
        <w:widowControl w:val="0"/>
        <w:numPr>
          <w:ilvl w:val="0"/>
          <w:numId w:val="33"/>
        </w:numPr>
        <w:suppressAutoHyphens/>
        <w:autoSpaceDE w:val="0"/>
        <w:autoSpaceDN w:val="0"/>
        <w:adjustRightInd w:val="0"/>
        <w:spacing w:after="120" w:line="276" w:lineRule="auto"/>
        <w:ind w:left="1418" w:right="-144"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inspect any </w:t>
      </w:r>
      <w:r w:rsidRPr="008B5A82" w:rsidR="00857F9E">
        <w:rPr>
          <w:rFonts w:ascii="Aptos" w:hAnsi="Aptos" w:cstheme="minorHAnsi"/>
          <w:color w:val="000000"/>
          <w:sz w:val="22"/>
          <w:szCs w:val="22"/>
          <w:lang w:bidi="en-US"/>
        </w:rPr>
        <w:t>land and/or premises which the C</w:t>
      </w:r>
      <w:r w:rsidRPr="008B5A82">
        <w:rPr>
          <w:rFonts w:ascii="Aptos" w:hAnsi="Aptos" w:cstheme="minorHAnsi"/>
          <w:color w:val="000000"/>
          <w:sz w:val="22"/>
          <w:szCs w:val="22"/>
          <w:lang w:bidi="en-US"/>
        </w:rPr>
        <w:t>ouncil has a right or duty to inspect; or</w:t>
      </w:r>
    </w:p>
    <w:p w:rsidRPr="008B5A82" w:rsidR="00883BA0" w:rsidP="00F85174" w:rsidRDefault="00883BA0" w14:paraId="2EA4AC73" w14:textId="77777777">
      <w:pPr>
        <w:widowControl w:val="0"/>
        <w:numPr>
          <w:ilvl w:val="0"/>
          <w:numId w:val="33"/>
        </w:numPr>
        <w:suppressAutoHyphens/>
        <w:autoSpaceDE w:val="0"/>
        <w:autoSpaceDN w:val="0"/>
        <w:adjustRightInd w:val="0"/>
        <w:spacing w:after="120" w:line="276" w:lineRule="auto"/>
        <w:ind w:left="1418"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issue orders, </w:t>
      </w:r>
      <w:proofErr w:type="gramStart"/>
      <w:r w:rsidRPr="008B5A82">
        <w:rPr>
          <w:rFonts w:ascii="Aptos" w:hAnsi="Aptos" w:cstheme="minorHAnsi"/>
          <w:color w:val="000000"/>
          <w:sz w:val="22"/>
          <w:szCs w:val="22"/>
          <w:lang w:bidi="en-US"/>
        </w:rPr>
        <w:t>instructions</w:t>
      </w:r>
      <w:proofErr w:type="gramEnd"/>
      <w:r w:rsidRPr="008B5A82">
        <w:rPr>
          <w:rFonts w:ascii="Aptos" w:hAnsi="Aptos" w:cstheme="minorHAnsi"/>
          <w:color w:val="000000"/>
          <w:sz w:val="22"/>
          <w:szCs w:val="22"/>
          <w:lang w:bidi="en-US"/>
        </w:rPr>
        <w:t xml:space="preserve"> or directions.</w:t>
      </w:r>
    </w:p>
    <w:p w:rsidRPr="008B5A82" w:rsidR="00883BA0" w:rsidP="003B11CF" w:rsidRDefault="001E3ED6" w14:paraId="7E787BCF" w14:textId="77777777">
      <w:pPr>
        <w:pStyle w:val="Heading1"/>
        <w:spacing w:before="0" w:after="120" w:line="276" w:lineRule="auto"/>
        <w:rPr>
          <w:rFonts w:ascii="Aptos" w:hAnsi="Aptos" w:cstheme="minorHAnsi"/>
          <w:b/>
          <w:szCs w:val="22"/>
        </w:rPr>
      </w:pPr>
      <w:bookmarkStart w:name="_Toc359318581" w:id="277"/>
      <w:bookmarkStart w:name="_Toc359334532" w:id="278"/>
      <w:bookmarkStart w:name="_Toc359334811" w:id="279"/>
      <w:bookmarkStart w:name="_Toc359336513" w:id="280"/>
      <w:bookmarkStart w:name="_Toc126670416" w:id="281"/>
      <w:bookmarkEnd w:id="276"/>
      <w:r w:rsidRPr="008B5A82">
        <w:rPr>
          <w:rFonts w:ascii="Aptos" w:hAnsi="Aptos" w:cstheme="minorHAnsi"/>
          <w:b/>
          <w:szCs w:val="22"/>
        </w:rPr>
        <w:t>STANDING ORDERS GENERALLY</w:t>
      </w:r>
      <w:bookmarkEnd w:id="277"/>
      <w:bookmarkEnd w:id="278"/>
      <w:bookmarkEnd w:id="279"/>
      <w:bookmarkEnd w:id="280"/>
      <w:bookmarkEnd w:id="281"/>
    </w:p>
    <w:p w:rsidRPr="008B5A82" w:rsidR="00883BA0" w:rsidP="00F85174" w:rsidRDefault="00883BA0" w14:paraId="6F32C016" w14:textId="77777777">
      <w:pPr>
        <w:widowControl w:val="0"/>
        <w:numPr>
          <w:ilvl w:val="0"/>
          <w:numId w:val="34"/>
        </w:numPr>
        <w:suppressAutoHyphens/>
        <w:autoSpaceDE w:val="0"/>
        <w:autoSpaceDN w:val="0"/>
        <w:adjustRightInd w:val="0"/>
        <w:spacing w:after="120" w:line="276" w:lineRule="auto"/>
        <w:ind w:left="1418"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 xml:space="preserve">All or part of a standing order, except one that incorporates mandatory statutory </w:t>
      </w:r>
      <w:r w:rsidRPr="008B5A82" w:rsidR="00B07A5E">
        <w:rPr>
          <w:rFonts w:ascii="Aptos" w:hAnsi="Aptos" w:cstheme="minorHAnsi"/>
          <w:color w:val="000000"/>
          <w:sz w:val="22"/>
          <w:szCs w:val="22"/>
          <w:lang w:bidi="en-US"/>
        </w:rPr>
        <w:t xml:space="preserve">or legal </w:t>
      </w:r>
      <w:r w:rsidRPr="008B5A82">
        <w:rPr>
          <w:rFonts w:ascii="Aptos" w:hAnsi="Aptos" w:cstheme="minorHAnsi"/>
          <w:color w:val="000000"/>
          <w:sz w:val="22"/>
          <w:szCs w:val="22"/>
          <w:lang w:bidi="en-US"/>
        </w:rPr>
        <w:t>requirements, may be suspended by resolution in relation to the consideration of an item on the agenda for a meeting.</w:t>
      </w:r>
    </w:p>
    <w:p w:rsidRPr="008B5A82" w:rsidR="00883BA0" w:rsidP="00F85174" w:rsidRDefault="00883BA0" w14:paraId="090010FE" w14:textId="72B63886">
      <w:pPr>
        <w:pStyle w:val="ListParagraph"/>
        <w:widowControl w:val="0"/>
        <w:numPr>
          <w:ilvl w:val="0"/>
          <w:numId w:val="34"/>
        </w:numPr>
        <w:suppressAutoHyphens/>
        <w:autoSpaceDE w:val="0"/>
        <w:autoSpaceDN w:val="0"/>
        <w:adjustRightInd w:val="0"/>
        <w:spacing w:after="120" w:line="276" w:lineRule="auto"/>
        <w:ind w:left="1418" w:hanging="567"/>
        <w:textAlignment w:val="center"/>
        <w:rPr>
          <w:rFonts w:ascii="Aptos" w:hAnsi="Aptos" w:cstheme="minorHAnsi"/>
          <w:color w:val="000000"/>
          <w:sz w:val="22"/>
          <w:szCs w:val="22"/>
          <w:lang w:bidi="en-US"/>
        </w:rPr>
      </w:pPr>
      <w:r w:rsidRPr="008B5A82">
        <w:rPr>
          <w:rFonts w:ascii="Aptos" w:hAnsi="Aptos" w:cstheme="minorHAnsi"/>
          <w:sz w:val="22"/>
          <w:szCs w:val="22"/>
          <w:lang w:bidi="en-US"/>
        </w:rPr>
        <w:t>A motion to add to or var</w:t>
      </w:r>
      <w:r w:rsidRPr="008B5A82" w:rsidR="00857F9E">
        <w:rPr>
          <w:rFonts w:ascii="Aptos" w:hAnsi="Aptos" w:cstheme="minorHAnsi"/>
          <w:sz w:val="22"/>
          <w:szCs w:val="22"/>
          <w:lang w:bidi="en-US"/>
        </w:rPr>
        <w:t>y or revoke one or more of the C</w:t>
      </w:r>
      <w:r w:rsidRPr="008B5A82">
        <w:rPr>
          <w:rFonts w:ascii="Aptos" w:hAnsi="Aptos" w:cstheme="minorHAnsi"/>
          <w:sz w:val="22"/>
          <w:szCs w:val="22"/>
          <w:lang w:bidi="en-US"/>
        </w:rPr>
        <w:t xml:space="preserve">ouncil’s standing orders, except one that incorporates mandatory statutory </w:t>
      </w:r>
      <w:r w:rsidRPr="008B5A82" w:rsidR="00B07A5E">
        <w:rPr>
          <w:rFonts w:ascii="Aptos" w:hAnsi="Aptos" w:cstheme="minorHAnsi"/>
          <w:sz w:val="22"/>
          <w:szCs w:val="22"/>
          <w:lang w:bidi="en-US"/>
        </w:rPr>
        <w:t xml:space="preserve">or legal </w:t>
      </w:r>
      <w:r w:rsidRPr="008B5A82">
        <w:rPr>
          <w:rFonts w:ascii="Aptos" w:hAnsi="Aptos" w:cstheme="minorHAnsi"/>
          <w:sz w:val="22"/>
          <w:szCs w:val="22"/>
          <w:lang w:bidi="en-US"/>
        </w:rPr>
        <w:t xml:space="preserve">requirements, shall be proposed by a special motion, the written notice by at least </w:t>
      </w:r>
      <w:ins w:author="Dan Ledger" w:date="2024-05-02T11:26:00Z" w16du:dateUtc="2024-05-02T10:26:00Z" w:id="282">
        <w:r w:rsidR="0028355E">
          <w:rPr>
            <w:rFonts w:ascii="Aptos" w:hAnsi="Aptos" w:cstheme="minorHAnsi"/>
            <w:sz w:val="22"/>
            <w:szCs w:val="22"/>
            <w:lang w:bidi="en-US"/>
          </w:rPr>
          <w:t>(</w:t>
        </w:r>
      </w:ins>
      <w:r w:rsidRPr="008B5A82" w:rsidR="00053F99">
        <w:rPr>
          <w:rFonts w:ascii="Aptos" w:hAnsi="Aptos" w:cstheme="minorHAnsi"/>
          <w:sz w:val="22"/>
          <w:szCs w:val="22"/>
          <w:lang w:bidi="en-US"/>
        </w:rPr>
        <w:t>5</w:t>
      </w:r>
      <w:ins w:author="Dan Ledger" w:date="2024-05-02T11:26:00Z" w16du:dateUtc="2024-05-02T10:26:00Z" w:id="283">
        <w:r w:rsidR="0028355E">
          <w:rPr>
            <w:rFonts w:ascii="Aptos" w:hAnsi="Aptos" w:cstheme="minorHAnsi"/>
            <w:sz w:val="22"/>
            <w:szCs w:val="22"/>
            <w:lang w:bidi="en-US"/>
          </w:rPr>
          <w:t>)</w:t>
        </w:r>
      </w:ins>
      <w:r w:rsidRPr="008B5A82">
        <w:rPr>
          <w:rFonts w:ascii="Aptos" w:hAnsi="Aptos" w:cstheme="minorHAnsi"/>
          <w:sz w:val="22"/>
          <w:szCs w:val="22"/>
          <w:lang w:bidi="en-US"/>
        </w:rPr>
        <w:t xml:space="preserve"> councillors to be given to the Proper Officer in accordance with standing order 9.</w:t>
      </w:r>
    </w:p>
    <w:p w:rsidRPr="008B5A82" w:rsidR="00883BA0" w:rsidP="00F85174" w:rsidRDefault="00883BA0" w14:paraId="6298A3A2" w14:textId="77777777">
      <w:pPr>
        <w:widowControl w:val="0"/>
        <w:numPr>
          <w:ilvl w:val="0"/>
          <w:numId w:val="34"/>
        </w:numPr>
        <w:suppressAutoHyphens/>
        <w:autoSpaceDE w:val="0"/>
        <w:autoSpaceDN w:val="0"/>
        <w:adjustRightInd w:val="0"/>
        <w:spacing w:after="120" w:line="276" w:lineRule="auto"/>
        <w:ind w:left="1418" w:hanging="567"/>
        <w:textAlignment w:val="center"/>
        <w:rPr>
          <w:rFonts w:ascii="Aptos" w:hAnsi="Aptos" w:cstheme="minorHAnsi"/>
          <w:color w:val="000000"/>
          <w:sz w:val="22"/>
          <w:szCs w:val="22"/>
          <w:lang w:bidi="en-US"/>
        </w:rPr>
      </w:pPr>
      <w:r w:rsidRPr="008B5A82">
        <w:rPr>
          <w:rFonts w:ascii="Aptos" w:hAnsi="Aptos" w:cstheme="minorHAnsi"/>
          <w:color w:val="000000"/>
          <w:sz w:val="22"/>
          <w:szCs w:val="22"/>
          <w:lang w:bidi="en-US"/>
        </w:rPr>
        <w:t>The Proper Offic</w:t>
      </w:r>
      <w:r w:rsidRPr="008B5A82" w:rsidR="00857F9E">
        <w:rPr>
          <w:rFonts w:ascii="Aptos" w:hAnsi="Aptos" w:cstheme="minorHAnsi"/>
          <w:color w:val="000000"/>
          <w:sz w:val="22"/>
          <w:szCs w:val="22"/>
          <w:lang w:bidi="en-US"/>
        </w:rPr>
        <w:t>er shall provide a copy of the C</w:t>
      </w:r>
      <w:r w:rsidRPr="008B5A82">
        <w:rPr>
          <w:rFonts w:ascii="Aptos" w:hAnsi="Aptos" w:cstheme="minorHAnsi"/>
          <w:color w:val="000000"/>
          <w:sz w:val="22"/>
          <w:szCs w:val="22"/>
          <w:lang w:bidi="en-US"/>
        </w:rPr>
        <w:t>ouncil’s standing orders to a councillor as soon as possible.</w:t>
      </w:r>
    </w:p>
    <w:p w:rsidRPr="008B5A82" w:rsidR="009E58A9" w:rsidP="00F85174" w:rsidRDefault="00883BA0" w14:paraId="14CA6302" w14:textId="77777777">
      <w:pPr>
        <w:widowControl w:val="0"/>
        <w:numPr>
          <w:ilvl w:val="0"/>
          <w:numId w:val="34"/>
        </w:numPr>
        <w:suppressAutoHyphens/>
        <w:autoSpaceDE w:val="0"/>
        <w:autoSpaceDN w:val="0"/>
        <w:adjustRightInd w:val="0"/>
        <w:spacing w:after="120" w:line="276" w:lineRule="auto"/>
        <w:ind w:left="1418" w:hanging="567"/>
        <w:textAlignment w:val="center"/>
        <w:rPr>
          <w:rFonts w:ascii="Aptos" w:hAnsi="Aptos" w:cstheme="minorHAnsi"/>
          <w:sz w:val="22"/>
          <w:szCs w:val="22"/>
        </w:rPr>
      </w:pPr>
      <w:r w:rsidRPr="008B5A82">
        <w:rPr>
          <w:rFonts w:ascii="Aptos" w:hAnsi="Aptos" w:cstheme="minorHAnsi"/>
          <w:color w:val="000000"/>
          <w:sz w:val="22"/>
          <w:szCs w:val="22"/>
          <w:lang w:bidi="en-US"/>
        </w:rPr>
        <w:t>The decision of the chairman of a meeting as to the application of standing orders at the meeting shall be final.</w:t>
      </w:r>
    </w:p>
    <w:sectPr w:rsidRPr="008B5A82" w:rsidR="009E58A9" w:rsidSect="00AF3321">
      <w:footerReference w:type="default" r:id="rId16"/>
      <w:pgSz w:w="11906" w:h="16838" w:orient="portrait"/>
      <w:pgMar w:top="1440" w:right="1800" w:bottom="1134" w:left="1276"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DL" w:author="Dan Ledger" w:date="2024-05-01T13:36:00Z" w:id="28">
    <w:p w:rsidR="00262DA1" w:rsidP="00262DA1" w:rsidRDefault="00262DA1" w14:paraId="0A7E7158" w14:textId="77777777">
      <w:pPr>
        <w:pStyle w:val="CommentText"/>
      </w:pPr>
      <w:r>
        <w:rPr>
          <w:rStyle w:val="CommentReference"/>
        </w:rPr>
        <w:annotationRef/>
      </w:r>
      <w:r>
        <w:rPr>
          <w:color w:val="000000"/>
        </w:rPr>
        <w:t xml:space="preserve">OR [The minimum three clear days’ public notice of a meeting does not include the day on which the notice was issued or the day of the meeting]. </w:t>
      </w:r>
    </w:p>
  </w:comment>
  <w:comment w:initials="DL" w:author="Dan Ledger" w:date="2024-05-01T13:29:00Z" w:id="36">
    <w:p w:rsidR="00F42FD1" w:rsidP="00F42FD1" w:rsidRDefault="00F42FD1" w14:paraId="4BEDFD9D" w14:textId="64CF15EC">
      <w:pPr>
        <w:pStyle w:val="CommentText"/>
      </w:pPr>
      <w:r>
        <w:rPr>
          <w:rStyle w:val="CommentReference"/>
        </w:rPr>
        <w:annotationRef/>
      </w:r>
      <w:r>
        <w:rPr>
          <w:color w:val="000000"/>
        </w:rPr>
        <w:t>i [A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r>
        <w:t xml:space="preserve">  </w:t>
      </w:r>
    </w:p>
    <w:p w:rsidR="00F42FD1" w:rsidP="00F42FD1" w:rsidRDefault="00F42FD1" w14:paraId="04275950" w14:textId="77777777">
      <w:pPr>
        <w:pStyle w:val="CommentText"/>
      </w:pPr>
    </w:p>
    <w:p w:rsidR="00F42FD1" w:rsidP="00F42FD1" w:rsidRDefault="00F42FD1" w14:paraId="37C2784C" w14:textId="77777777">
      <w:pPr>
        <w:pStyle w:val="CommentText"/>
      </w:pPr>
      <w:r>
        <w:t>Above is the model standing order, this has been amended previously to reflect the use of microphones</w:t>
      </w:r>
    </w:p>
  </w:comment>
  <w:comment w:initials="DL" w:author="Dan Ledger" w:date="2024-05-01T14:17:00Z" w:id="153">
    <w:p w:rsidR="009729ED" w:rsidP="009729ED" w:rsidRDefault="009729ED" w14:paraId="1A0B686D" w14:textId="77777777">
      <w:pPr>
        <w:pStyle w:val="CommentText"/>
      </w:pPr>
      <w:r>
        <w:rPr>
          <w:rStyle w:val="CommentReference"/>
        </w:rPr>
        <w:annotationRef/>
      </w:r>
      <w:r>
        <w:rPr>
          <w:color w:val="000000"/>
        </w:rPr>
        <w:t xml:space="preserve">OR [by a meeting of the Council, or committee or sub-committee for which the dispensation is required] </w:t>
      </w:r>
    </w:p>
  </w:comment>
  <w:comment w:initials="DL" w:author="Dan Ledger" w:date="2024-05-01T14:21:00Z" w:id="159">
    <w:p w:rsidR="00917568" w:rsidP="00917568" w:rsidRDefault="00917568" w14:paraId="4217ED0B" w14:textId="77777777">
      <w:pPr>
        <w:pStyle w:val="CommentText"/>
      </w:pPr>
      <w:r>
        <w:rPr>
          <w:rStyle w:val="CommentReference"/>
        </w:rPr>
        <w:annotationRef/>
      </w:r>
      <w:r>
        <w:rPr>
          <w:color w:val="000000"/>
        </w:rPr>
        <w:t xml:space="preserve">OR [by a meeting of the Council, or committee or sub-committee for which the dispensation is required] </w:t>
      </w:r>
    </w:p>
  </w:comment>
  <w:comment w:initials="DL" w:author="Dan Ledger" w:date="2024-05-01T14:26:00Z" w:id="179">
    <w:p w:rsidR="00E33ECD" w:rsidP="00E33ECD" w:rsidRDefault="002E6D05" w14:paraId="3EA3C9F4" w14:textId="77777777">
      <w:pPr>
        <w:pStyle w:val="CommentText"/>
        <w:numPr>
          <w:ilvl w:val="1"/>
          <w:numId w:val="54"/>
        </w:numPr>
      </w:pPr>
      <w:r>
        <w:rPr>
          <w:rStyle w:val="CommentReference"/>
        </w:rPr>
        <w:annotationRef/>
      </w:r>
      <w:r w:rsidR="00E33ECD">
        <w:rPr>
          <w:color w:val="000000"/>
        </w:rPr>
        <w:t>refer a planning application received by the Council to the [Chairman or in his absence the Vice-Chairman (if there is one) of the Council] OR [Chairman or in his absence Vice-Chairman (if there is one) of the (   ) Committee] within two working days of receipt to facilitate an extraordinary meeting if the nature of a planning application requires consideration before the next ordinary meeting of [the Council] OR [(   ) committee];</w:t>
      </w:r>
    </w:p>
  </w:comment>
  <w:comment w:initials="DL" w:author="Dan Ledger" w:date="2024-05-01T14:28:00Z" w:id="180">
    <w:p w:rsidR="00E33ECD" w:rsidP="00E33ECD" w:rsidRDefault="00E33ECD" w14:paraId="567D2C2D" w14:textId="77777777">
      <w:pPr>
        <w:pStyle w:val="CommentText"/>
      </w:pPr>
      <w:r>
        <w:rPr>
          <w:rStyle w:val="CommentReference"/>
        </w:rPr>
        <w:annotationRef/>
      </w:r>
      <w:r>
        <w:t>In light of the terms of reference of planning should this standing order be removed?</w:t>
      </w:r>
    </w:p>
  </w:comment>
  <w:comment w:initials="DL" w:author="Dan Ledger" w:date="2024-05-02T11:14:00Z" w:id="211">
    <w:p w:rsidR="0021140F" w:rsidP="0021140F" w:rsidRDefault="0021140F" w14:paraId="29FBFA2D" w14:textId="77777777">
      <w:pPr>
        <w:pStyle w:val="CommentText"/>
      </w:pPr>
      <w:r>
        <w:rPr>
          <w:rStyle w:val="CommentReference"/>
        </w:rPr>
        <w:annotationRef/>
      </w:r>
      <w:r>
        <w:rPr>
          <w:color w:val="000000"/>
        </w:rPr>
        <w:t xml:space="preserve">[Council] OR [the (   ) committee] OR [the (   ) sub-committee] </w:t>
      </w:r>
    </w:p>
  </w:comment>
  <w:comment w:initials="DL" w:author="Dan Ledger" w:date="2024-05-02T11:14:00Z" w:id="214">
    <w:p w:rsidR="00365DA8" w:rsidP="00365DA8" w:rsidRDefault="00365DA8" w14:paraId="0B039E90" w14:textId="77777777">
      <w:pPr>
        <w:pStyle w:val="CommentText"/>
        <w:numPr>
          <w:ilvl w:val="0"/>
          <w:numId w:val="55"/>
        </w:numPr>
      </w:pPr>
      <w:r>
        <w:rPr>
          <w:rStyle w:val="CommentReference"/>
        </w:rPr>
        <w:annotationRef/>
      </w:r>
      <w:r>
        <w:rPr>
          <w:color w:val="000000"/>
        </w:rPr>
        <w:t>Subject to the Council’s policy regarding absences from work, the Council’s most senior member of staff shall notify the chairman of [the (   ) committee] OR [the (   ) sub-committee] or, if he is not available, the vice-chairman (if there is one) of [the (   ) committee] OR [the (   ) sub-committee] of absence occasioned by illness or other reason and that person shall report such absence to [the (   ) committee] OR [the (   ) sub-committee] at its next meeting.</w:t>
      </w:r>
    </w:p>
  </w:comment>
  <w:comment w:initials="DL" w:author="Dan Ledger" w:date="2024-05-02T11:16:00Z" w:id="226">
    <w:p w:rsidR="00A445D9" w:rsidP="00A445D9" w:rsidRDefault="00A445D9" w14:paraId="649CE922" w14:textId="77777777">
      <w:pPr>
        <w:pStyle w:val="CommentText"/>
        <w:numPr>
          <w:ilvl w:val="0"/>
          <w:numId w:val="56"/>
        </w:numPr>
      </w:pPr>
      <w:r>
        <w:rPr>
          <w:rStyle w:val="CommentReference"/>
        </w:rPr>
        <w:annotationRef/>
      </w:r>
      <w:r>
        <w:rPr>
          <w:color w:val="000000"/>
        </w:rPr>
        <w:t xml:space="preserve">The chairman of [the (   ) committee] OR [the (   ) sub-committee] or in his absence, the vice-chairman shall upon a resolution conduct a review of the performance and annual appraisal of the work of [the member of staff’s job title]. The reviews and appraisal shall be reported in writing and are subject to approval by resolution by [the (   ) committee] OR [the (   ) sub-committee]. </w:t>
      </w:r>
    </w:p>
  </w:comment>
  <w:comment w:initials="DL" w:author="Dan Ledger" w:date="2024-05-02T11:18:00Z" w:id="233">
    <w:p w:rsidR="00965C49" w:rsidP="00965C49" w:rsidRDefault="00965C49" w14:paraId="1CEAD9B4" w14:textId="77777777">
      <w:pPr>
        <w:pStyle w:val="CommentText"/>
        <w:numPr>
          <w:ilvl w:val="0"/>
          <w:numId w:val="57"/>
        </w:numPr>
      </w:pPr>
      <w:r>
        <w:rPr>
          <w:rStyle w:val="CommentReference"/>
        </w:rPr>
        <w:annotationRef/>
      </w:r>
      <w:r>
        <w:rPr>
          <w:color w:val="000000"/>
        </w:rPr>
        <w:t>Subject to the Council’s policy regarding the handling of grievance matters, the Council’s most senior member of staff (or other members of staff)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comment>
  <w:comment w:initials="DL" w:author="Dan Ledger" w:date="2024-05-02T11:19:00Z" w:id="241">
    <w:p w:rsidR="001514C6" w:rsidP="001514C6" w:rsidRDefault="001514C6" w14:paraId="16CC5312" w14:textId="77777777">
      <w:pPr>
        <w:pStyle w:val="CommentText"/>
        <w:numPr>
          <w:ilvl w:val="0"/>
          <w:numId w:val="58"/>
        </w:numPr>
      </w:pPr>
      <w:r>
        <w:rPr>
          <w:rStyle w:val="CommentReference"/>
        </w:rPr>
        <w:annotationRef/>
      </w:r>
      <w:r>
        <w:rPr>
          <w:color w:val="000000"/>
        </w:rPr>
        <w:t xml:space="preserve">Subject to the Council’s policy regarding the handling of grievance matters, if an informal or formal grievance matter raised by [the member of staff’s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comment>
  <w:comment w:initials="DL" w:author="Dan Ledger" w:date="2024-05-02T11:22:00Z" w:id="245">
    <w:p w:rsidR="007459EE" w:rsidP="007459EE" w:rsidRDefault="007459EE" w14:paraId="74B1B0AA" w14:textId="77777777">
      <w:pPr>
        <w:pStyle w:val="CommentText"/>
        <w:numPr>
          <w:ilvl w:val="5"/>
          <w:numId w:val="59"/>
        </w:numPr>
        <w:ind w:left="560"/>
      </w:pPr>
      <w:r>
        <w:rPr>
          <w:rStyle w:val="CommentReference"/>
        </w:rPr>
        <w:annotationRef/>
      </w:r>
      <w:r>
        <w:rPr>
          <w:color w:val="000000"/>
        </w:rPr>
        <w:t>[</w:t>
      </w:r>
      <w:r>
        <w:rPr>
          <w:i/>
          <w:iCs/>
          <w:color w:val="000000"/>
        </w:rPr>
        <w:t>If gross annual income or expenditure (whichever is higher) does not exceed £25,000</w:t>
      </w:r>
      <w:r>
        <w:rPr>
          <w:color w:val="000000"/>
        </w:rPr>
        <w:t xml:space="preserve">] </w:t>
      </w:r>
      <w:r>
        <w:rPr>
          <w:b/>
          <w:bCs/>
          <w:color w:val="000000"/>
        </w:rPr>
        <w:t>The Council shall publish information in accordance with the requirements of the Smaller Authorities (Transparency Requirements) (England) Regulations 2015.</w:t>
      </w:r>
    </w:p>
    <w:p w:rsidR="007459EE" w:rsidP="007459EE" w:rsidRDefault="007459EE" w14:paraId="5FD37247" w14:textId="77777777">
      <w:pPr>
        <w:pStyle w:val="CommentText"/>
        <w:ind w:left="560"/>
      </w:pPr>
      <w:r>
        <w:rPr>
          <w:color w:val="000000"/>
        </w:rPr>
        <w:t xml:space="preserve">OR </w:t>
      </w:r>
    </w:p>
    <w:p w:rsidR="007459EE" w:rsidP="007459EE" w:rsidRDefault="007459EE" w14:paraId="30B8B10E" w14:textId="77777777">
      <w:pPr>
        <w:pStyle w:val="CommentText"/>
        <w:ind w:left="560"/>
      </w:pPr>
      <w:r>
        <w:rPr>
          <w:color w:val="000000"/>
        </w:rPr>
        <w:t>[</w:t>
      </w:r>
      <w:r>
        <w:rPr>
          <w:i/>
          <w:iCs/>
          <w:color w:val="000000"/>
        </w:rPr>
        <w:t>If gross annual income or expenditure (whichever is the higher) exceeds £200,000</w:t>
      </w:r>
      <w:r>
        <w:rPr>
          <w:color w:val="000000"/>
        </w:rPr>
        <w:t>]</w:t>
      </w:r>
      <w:r>
        <w:rPr>
          <w:b/>
          <w:bCs/>
          <w:color w:val="000000"/>
        </w:rPr>
        <w:t xml:space="preserve"> The Council, shall publish information in accordance with the requirements of the</w:t>
      </w:r>
      <w:r>
        <w:rPr>
          <w:b/>
          <w:bCs/>
        </w:rPr>
        <w:t xml:space="preserve"> </w:t>
      </w:r>
      <w:r>
        <w:rPr>
          <w:b/>
          <w:bCs/>
          <w:color w:val="000000"/>
        </w:rPr>
        <w:t>Local Government (Transparency Requirements) (England) Regulations 2015</w:t>
      </w:r>
      <w:r>
        <w:rPr>
          <w:color w:val="000000"/>
        </w:rPr>
        <w:t>.</w:t>
      </w:r>
    </w:p>
  </w:comment>
  <w:comment w:initials="DL" w:author="Dan Ledger" w:date="2024-05-02T11:24:00Z" w:id="260">
    <w:p w:rsidR="001E6D44" w:rsidP="001E6D44" w:rsidRDefault="001E6D44" w14:paraId="0659FFC8" w14:textId="77777777">
      <w:pPr>
        <w:pStyle w:val="CommentText"/>
        <w:numPr>
          <w:ilvl w:val="0"/>
          <w:numId w:val="60"/>
        </w:numPr>
      </w:pPr>
      <w:r>
        <w:rPr>
          <w:rStyle w:val="CommentReference"/>
        </w:rPr>
        <w:annotationRef/>
      </w:r>
      <w:r>
        <w:rPr>
          <w:b/>
          <w:bCs/>
          <w:color w:val="000000"/>
        </w:rPr>
        <w:t>[Subject to standing order 23(a), the Council’s common seal shall alone be used for sealing a deed required by law. It shall be applied by the Proper Officer in the presence of two councillors who shall sign the deed as witnesses.]</w:t>
      </w:r>
    </w:p>
    <w:p w:rsidR="001E6D44" w:rsidP="001E6D44" w:rsidRDefault="001E6D44" w14:paraId="45B64863" w14:textId="77777777">
      <w:pPr>
        <w:pStyle w:val="CommentText"/>
        <w:ind w:left="560"/>
      </w:pPr>
      <w:r>
        <w:rPr>
          <w:i/>
          <w:iCs/>
          <w:color w:val="000000"/>
        </w:rPr>
        <w:t>The above is applicable to a Council with a common seal.</w:t>
      </w:r>
    </w:p>
    <w:p w:rsidR="001E6D44" w:rsidP="001E6D44" w:rsidRDefault="001E6D44" w14:paraId="7D03E8A9" w14:textId="77777777">
      <w:pPr>
        <w:pStyle w:val="CommentText"/>
        <w:ind w:left="560"/>
      </w:pPr>
      <w:r>
        <w:rPr>
          <w:color w:val="000000"/>
        </w:rPr>
        <w:t>OR</w:t>
      </w:r>
    </w:p>
    <w:p w:rsidR="001E6D44" w:rsidP="001E6D44" w:rsidRDefault="001E6D44" w14:paraId="549469BE" w14:textId="77777777">
      <w:pPr>
        <w:pStyle w:val="CommentText"/>
        <w:ind w:left="560"/>
      </w:pPr>
      <w:r>
        <w:rPr>
          <w:b/>
          <w:bCs/>
          <w:color w:val="000000"/>
        </w:rPr>
        <w:t xml:space="preserve">[Subject to standing order 23(a), any two councillors may sign, on behalf of the Council, any deed required by law and the Proper Officer shall witness their signatures.]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A7E7158" w15:done="0"/>
  <w15:commentEx w15:paraId="37C2784C" w15:done="0"/>
  <w15:commentEx w15:paraId="1A0B686D" w15:done="0"/>
  <w15:commentEx w15:paraId="4217ED0B" w15:done="0"/>
  <w15:commentEx w15:paraId="3EA3C9F4" w15:done="0"/>
  <w15:commentEx w15:paraId="567D2C2D" w15:paraIdParent="3EA3C9F4" w15:done="0"/>
  <w15:commentEx w15:paraId="29FBFA2D" w15:done="0"/>
  <w15:commentEx w15:paraId="0B039E90" w15:done="0"/>
  <w15:commentEx w15:paraId="649CE922" w15:done="0"/>
  <w15:commentEx w15:paraId="1CEAD9B4" w15:done="0"/>
  <w15:commentEx w15:paraId="16CC5312" w15:done="0"/>
  <w15:commentEx w15:paraId="30B8B10E" w15:done="0"/>
  <w15:commentEx w15:paraId="549469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F191D3" w16cex:dateUtc="2024-05-01T12:36:00Z"/>
  <w16cex:commentExtensible w16cex:durableId="55C2790F" w16cex:dateUtc="2024-05-01T12:29:00Z"/>
  <w16cex:commentExtensible w16cex:durableId="1EBE7C2F" w16cex:dateUtc="2024-05-01T13:17:00Z"/>
  <w16cex:commentExtensible w16cex:durableId="0B13245F" w16cex:dateUtc="2024-05-01T13:21:00Z"/>
  <w16cex:commentExtensible w16cex:durableId="68BFAEA7" w16cex:dateUtc="2024-05-01T13:26:00Z"/>
  <w16cex:commentExtensible w16cex:durableId="714A5B83" w16cex:dateUtc="2024-05-01T13:28:00Z"/>
  <w16cex:commentExtensible w16cex:durableId="4C137195" w16cex:dateUtc="2024-05-02T10:14:00Z"/>
  <w16cex:commentExtensible w16cex:durableId="4CF98EDA" w16cex:dateUtc="2024-05-02T10:14:00Z"/>
  <w16cex:commentExtensible w16cex:durableId="28951126" w16cex:dateUtc="2024-05-02T10:16:00Z"/>
  <w16cex:commentExtensible w16cex:durableId="03595271" w16cex:dateUtc="2024-05-02T10:18:00Z"/>
  <w16cex:commentExtensible w16cex:durableId="662BA7EA" w16cex:dateUtc="2024-05-02T10:19:00Z"/>
  <w16cex:commentExtensible w16cex:durableId="44E59AD5" w16cex:dateUtc="2024-05-02T10:22:00Z"/>
  <w16cex:commentExtensible w16cex:durableId="6B7C4464" w16cex:dateUtc="2024-05-0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A7E7158" w16cid:durableId="2AF191D3"/>
  <w16cid:commentId w16cid:paraId="37C2784C" w16cid:durableId="55C2790F"/>
  <w16cid:commentId w16cid:paraId="1A0B686D" w16cid:durableId="1EBE7C2F"/>
  <w16cid:commentId w16cid:paraId="4217ED0B" w16cid:durableId="0B13245F"/>
  <w16cid:commentId w16cid:paraId="3EA3C9F4" w16cid:durableId="68BFAEA7"/>
  <w16cid:commentId w16cid:paraId="567D2C2D" w16cid:durableId="714A5B83"/>
  <w16cid:commentId w16cid:paraId="29FBFA2D" w16cid:durableId="4C137195"/>
  <w16cid:commentId w16cid:paraId="0B039E90" w16cid:durableId="4CF98EDA"/>
  <w16cid:commentId w16cid:paraId="649CE922" w16cid:durableId="28951126"/>
  <w16cid:commentId w16cid:paraId="1CEAD9B4" w16cid:durableId="03595271"/>
  <w16cid:commentId w16cid:paraId="16CC5312" w16cid:durableId="662BA7EA"/>
  <w16cid:commentId w16cid:paraId="30B8B10E" w16cid:durableId="44E59AD5"/>
  <w16cid:commentId w16cid:paraId="549469BE" w16cid:durableId="6B7C44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F3321" w:rsidP="00E77177" w:rsidRDefault="00AF3321" w14:paraId="6521C4D3" w14:textId="77777777">
      <w:r>
        <w:separator/>
      </w:r>
    </w:p>
  </w:endnote>
  <w:endnote w:type="continuationSeparator" w:id="0">
    <w:p w:rsidR="00AF3321" w:rsidP="00E77177" w:rsidRDefault="00AF3321" w14:paraId="28592C66" w14:textId="77777777">
      <w:r>
        <w:continuationSeparator/>
      </w:r>
    </w:p>
  </w:endnote>
  <w:endnote w:type="continuationNotice" w:id="1">
    <w:p w:rsidR="00A24E2F" w:rsidRDefault="00A24E2F" w14:paraId="783DF10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9E58A9" w:rsidR="00F85174" w:rsidP="009E58A9" w:rsidRDefault="00F85174" w14:paraId="684E5471" w14:textId="77777777">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F3321" w:rsidP="00E77177" w:rsidRDefault="00AF3321" w14:paraId="573A1F81" w14:textId="77777777">
      <w:r>
        <w:separator/>
      </w:r>
    </w:p>
  </w:footnote>
  <w:footnote w:type="continuationSeparator" w:id="0">
    <w:p w:rsidR="00AF3321" w:rsidP="00E77177" w:rsidRDefault="00AF3321" w14:paraId="464574A1" w14:textId="77777777">
      <w:r>
        <w:continuationSeparator/>
      </w:r>
    </w:p>
  </w:footnote>
  <w:footnote w:type="continuationNotice" w:id="1">
    <w:p w:rsidR="00A24E2F" w:rsidRDefault="00A24E2F" w14:paraId="7140EBA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hint="default" w:ascii="Symbol" w:hAnsi="Symbol"/>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F4039"/>
    <w:multiLevelType w:val="hybridMultilevel"/>
    <w:tmpl w:val="F7B68E28"/>
    <w:lvl w:ilvl="0" w:tplc="F6DC11B0">
      <w:start w:val="1"/>
      <w:numFmt w:val="lowerLetter"/>
      <w:lvlText w:val="%1 "/>
      <w:lvlJc w:val="left"/>
      <w:pPr>
        <w:ind w:left="1280" w:hanging="360"/>
      </w:pPr>
    </w:lvl>
    <w:lvl w:ilvl="1" w:tplc="D5F23B9E">
      <w:start w:val="1"/>
      <w:numFmt w:val="lowerLetter"/>
      <w:lvlText w:val="%2 "/>
      <w:lvlJc w:val="left"/>
      <w:pPr>
        <w:ind w:left="1280" w:hanging="360"/>
      </w:pPr>
    </w:lvl>
    <w:lvl w:ilvl="2" w:tplc="7B3C4D88">
      <w:start w:val="1"/>
      <w:numFmt w:val="lowerLetter"/>
      <w:lvlText w:val="%3 "/>
      <w:lvlJc w:val="left"/>
      <w:pPr>
        <w:ind w:left="1280" w:hanging="360"/>
      </w:pPr>
    </w:lvl>
    <w:lvl w:ilvl="3" w:tplc="AD3C5832">
      <w:start w:val="1"/>
      <w:numFmt w:val="lowerLetter"/>
      <w:lvlText w:val="%4 "/>
      <w:lvlJc w:val="left"/>
      <w:pPr>
        <w:ind w:left="1280" w:hanging="360"/>
      </w:pPr>
    </w:lvl>
    <w:lvl w:ilvl="4" w:tplc="E0C0B52A">
      <w:start w:val="1"/>
      <w:numFmt w:val="lowerLetter"/>
      <w:lvlText w:val="%5 "/>
      <w:lvlJc w:val="left"/>
      <w:pPr>
        <w:ind w:left="1280" w:hanging="360"/>
      </w:pPr>
    </w:lvl>
    <w:lvl w:ilvl="5" w:tplc="AB3CB6AE">
      <w:start w:val="1"/>
      <w:numFmt w:val="lowerLetter"/>
      <w:lvlText w:val="%6 "/>
      <w:lvlJc w:val="left"/>
      <w:pPr>
        <w:ind w:left="1280" w:hanging="360"/>
      </w:pPr>
    </w:lvl>
    <w:lvl w:ilvl="6" w:tplc="BC3CEC76">
      <w:start w:val="1"/>
      <w:numFmt w:val="lowerLetter"/>
      <w:lvlText w:val="%7 "/>
      <w:lvlJc w:val="left"/>
      <w:pPr>
        <w:ind w:left="1280" w:hanging="360"/>
      </w:pPr>
    </w:lvl>
    <w:lvl w:ilvl="7" w:tplc="2F02D7EC">
      <w:start w:val="1"/>
      <w:numFmt w:val="lowerLetter"/>
      <w:lvlText w:val="%8 "/>
      <w:lvlJc w:val="left"/>
      <w:pPr>
        <w:ind w:left="1280" w:hanging="360"/>
      </w:pPr>
    </w:lvl>
    <w:lvl w:ilvl="8" w:tplc="395620F4">
      <w:start w:val="1"/>
      <w:numFmt w:val="lowerLetter"/>
      <w:lvlText w:val="%9 "/>
      <w:lvlJc w:val="left"/>
      <w:pPr>
        <w:ind w:left="12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hint="default" w:ascii="Arial Bold" w:hAnsi="Arial Bold"/>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F25A0C4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hint="default" w:ascii="Calibri" w:hAnsi="Calibri" w:cs="Calibri"/>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12C22"/>
    <w:multiLevelType w:val="hybridMultilevel"/>
    <w:tmpl w:val="9112DF0A"/>
    <w:lvl w:ilvl="0" w:tplc="41803FC2">
      <w:start w:val="1"/>
      <w:numFmt w:val="lowerLetter"/>
      <w:lvlText w:val="%1 "/>
      <w:lvlJc w:val="left"/>
      <w:pPr>
        <w:ind w:left="1280" w:hanging="360"/>
      </w:pPr>
    </w:lvl>
    <w:lvl w:ilvl="1" w:tplc="57027386">
      <w:start w:val="1"/>
      <w:numFmt w:val="lowerLetter"/>
      <w:lvlText w:val="%2 "/>
      <w:lvlJc w:val="left"/>
      <w:pPr>
        <w:ind w:left="1280" w:hanging="360"/>
      </w:pPr>
    </w:lvl>
    <w:lvl w:ilvl="2" w:tplc="5EA8BE20">
      <w:start w:val="1"/>
      <w:numFmt w:val="lowerLetter"/>
      <w:lvlText w:val="%3 "/>
      <w:lvlJc w:val="left"/>
      <w:pPr>
        <w:ind w:left="1280" w:hanging="360"/>
      </w:pPr>
    </w:lvl>
    <w:lvl w:ilvl="3" w:tplc="7AF0ACEC">
      <w:start w:val="1"/>
      <w:numFmt w:val="lowerLetter"/>
      <w:lvlText w:val="%4 "/>
      <w:lvlJc w:val="left"/>
      <w:pPr>
        <w:ind w:left="1280" w:hanging="360"/>
      </w:pPr>
    </w:lvl>
    <w:lvl w:ilvl="4" w:tplc="595A6194">
      <w:start w:val="1"/>
      <w:numFmt w:val="lowerLetter"/>
      <w:lvlText w:val="%5 "/>
      <w:lvlJc w:val="left"/>
      <w:pPr>
        <w:ind w:left="1280" w:hanging="360"/>
      </w:pPr>
    </w:lvl>
    <w:lvl w:ilvl="5" w:tplc="089A633A">
      <w:start w:val="1"/>
      <w:numFmt w:val="lowerLetter"/>
      <w:lvlText w:val="%6 "/>
      <w:lvlJc w:val="left"/>
      <w:pPr>
        <w:ind w:left="1280" w:hanging="360"/>
      </w:pPr>
    </w:lvl>
    <w:lvl w:ilvl="6" w:tplc="2096621C">
      <w:start w:val="1"/>
      <w:numFmt w:val="lowerLetter"/>
      <w:lvlText w:val="%7 "/>
      <w:lvlJc w:val="left"/>
      <w:pPr>
        <w:ind w:left="1280" w:hanging="360"/>
      </w:pPr>
    </w:lvl>
    <w:lvl w:ilvl="7" w:tplc="218C3F70">
      <w:start w:val="1"/>
      <w:numFmt w:val="lowerLetter"/>
      <w:lvlText w:val="%8 "/>
      <w:lvlJc w:val="left"/>
      <w:pPr>
        <w:ind w:left="1280" w:hanging="360"/>
      </w:pPr>
    </w:lvl>
    <w:lvl w:ilvl="8" w:tplc="1660A0D2">
      <w:start w:val="1"/>
      <w:numFmt w:val="lowerLetter"/>
      <w:lvlText w:val="%9 "/>
      <w:lvlJc w:val="left"/>
      <w:pPr>
        <w:ind w:left="1280" w:hanging="360"/>
      </w:pPr>
    </w:lvl>
  </w:abstractNum>
  <w:abstractNum w:abstractNumId="1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8" w15:restartNumberingAfterBreak="0">
    <w:nsid w:val="2C561231"/>
    <w:multiLevelType w:val="hybridMultilevel"/>
    <w:tmpl w:val="2CEA8BB6"/>
    <w:lvl w:ilvl="0" w:tplc="6146183C">
      <w:start w:val="1"/>
      <w:numFmt w:val="lowerRoman"/>
      <w:lvlText w:val="%1."/>
      <w:lvlJc w:val="right"/>
      <w:pPr>
        <w:ind w:left="1840" w:hanging="360"/>
      </w:pPr>
    </w:lvl>
    <w:lvl w:ilvl="1" w:tplc="3BE66400">
      <w:start w:val="1"/>
      <w:numFmt w:val="lowerRoman"/>
      <w:lvlText w:val="%2."/>
      <w:lvlJc w:val="right"/>
      <w:pPr>
        <w:ind w:left="1840" w:hanging="360"/>
      </w:pPr>
    </w:lvl>
    <w:lvl w:ilvl="2" w:tplc="B582D014">
      <w:start w:val="1"/>
      <w:numFmt w:val="lowerRoman"/>
      <w:lvlText w:val="%3."/>
      <w:lvlJc w:val="right"/>
      <w:pPr>
        <w:ind w:left="1840" w:hanging="360"/>
      </w:pPr>
    </w:lvl>
    <w:lvl w:ilvl="3" w:tplc="2EC46BC2">
      <w:start w:val="1"/>
      <w:numFmt w:val="lowerRoman"/>
      <w:lvlText w:val="%4."/>
      <w:lvlJc w:val="right"/>
      <w:pPr>
        <w:ind w:left="1840" w:hanging="360"/>
      </w:pPr>
    </w:lvl>
    <w:lvl w:ilvl="4" w:tplc="5F9408E4">
      <w:start w:val="1"/>
      <w:numFmt w:val="lowerRoman"/>
      <w:lvlText w:val="%5."/>
      <w:lvlJc w:val="right"/>
      <w:pPr>
        <w:ind w:left="1840" w:hanging="360"/>
      </w:pPr>
    </w:lvl>
    <w:lvl w:ilvl="5" w:tplc="8EF83F46">
      <w:start w:val="1"/>
      <w:numFmt w:val="lowerRoman"/>
      <w:lvlText w:val="%6."/>
      <w:lvlJc w:val="right"/>
      <w:pPr>
        <w:ind w:left="1840" w:hanging="360"/>
      </w:pPr>
    </w:lvl>
    <w:lvl w:ilvl="6" w:tplc="F05A300E">
      <w:start w:val="1"/>
      <w:numFmt w:val="lowerRoman"/>
      <w:lvlText w:val="%7."/>
      <w:lvlJc w:val="right"/>
      <w:pPr>
        <w:ind w:left="1840" w:hanging="360"/>
      </w:pPr>
    </w:lvl>
    <w:lvl w:ilvl="7" w:tplc="EDBA9438">
      <w:start w:val="1"/>
      <w:numFmt w:val="lowerRoman"/>
      <w:lvlText w:val="%8."/>
      <w:lvlJc w:val="right"/>
      <w:pPr>
        <w:ind w:left="1840" w:hanging="360"/>
      </w:pPr>
    </w:lvl>
    <w:lvl w:ilvl="8" w:tplc="D73804CE">
      <w:start w:val="1"/>
      <w:numFmt w:val="lowerRoman"/>
      <w:lvlText w:val="%9."/>
      <w:lvlJc w:val="right"/>
      <w:pPr>
        <w:ind w:left="1840" w:hanging="360"/>
      </w:pPr>
    </w:lvl>
  </w:abstractNum>
  <w:abstractNum w:abstractNumId="19"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64F3942"/>
    <w:multiLevelType w:val="hybridMultilevel"/>
    <w:tmpl w:val="0492AE38"/>
    <w:lvl w:ilvl="0" w:tplc="08090001">
      <w:start w:val="1"/>
      <w:numFmt w:val="bullet"/>
      <w:lvlText w:val=""/>
      <w:lvlJc w:val="left"/>
      <w:pPr>
        <w:ind w:left="1494" w:hanging="360"/>
      </w:pPr>
      <w:rPr>
        <w:rFonts w:hint="default" w:ascii="Symbol" w:hAnsi="Symbol"/>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22"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4"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30"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1"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9737A"/>
    <w:multiLevelType w:val="hybridMultilevel"/>
    <w:tmpl w:val="CAD621B0"/>
    <w:lvl w:ilvl="0" w:tplc="C4A4824E">
      <w:start w:val="1"/>
      <w:numFmt w:val="lowerLetter"/>
      <w:lvlText w:val="%1 "/>
      <w:lvlJc w:val="left"/>
      <w:pPr>
        <w:ind w:left="1280" w:hanging="360"/>
      </w:pPr>
    </w:lvl>
    <w:lvl w:ilvl="1" w:tplc="66403EC4">
      <w:start w:val="1"/>
      <w:numFmt w:val="lowerLetter"/>
      <w:lvlText w:val="%2 "/>
      <w:lvlJc w:val="left"/>
      <w:pPr>
        <w:ind w:left="1280" w:hanging="360"/>
      </w:pPr>
    </w:lvl>
    <w:lvl w:ilvl="2" w:tplc="2F0C327C">
      <w:start w:val="1"/>
      <w:numFmt w:val="lowerLetter"/>
      <w:lvlText w:val="%3 "/>
      <w:lvlJc w:val="left"/>
      <w:pPr>
        <w:ind w:left="1280" w:hanging="360"/>
      </w:pPr>
    </w:lvl>
    <w:lvl w:ilvl="3" w:tplc="1B1A3262">
      <w:start w:val="1"/>
      <w:numFmt w:val="lowerLetter"/>
      <w:lvlText w:val="%4 "/>
      <w:lvlJc w:val="left"/>
      <w:pPr>
        <w:ind w:left="1280" w:hanging="360"/>
      </w:pPr>
    </w:lvl>
    <w:lvl w:ilvl="4" w:tplc="5B645ED4">
      <w:start w:val="1"/>
      <w:numFmt w:val="lowerLetter"/>
      <w:lvlText w:val="%5 "/>
      <w:lvlJc w:val="left"/>
      <w:pPr>
        <w:ind w:left="1280" w:hanging="360"/>
      </w:pPr>
    </w:lvl>
    <w:lvl w:ilvl="5" w:tplc="781AD8CE">
      <w:start w:val="1"/>
      <w:numFmt w:val="lowerLetter"/>
      <w:lvlText w:val="%6 "/>
      <w:lvlJc w:val="left"/>
      <w:pPr>
        <w:ind w:left="1280" w:hanging="360"/>
      </w:pPr>
    </w:lvl>
    <w:lvl w:ilvl="6" w:tplc="D3586D86">
      <w:start w:val="1"/>
      <w:numFmt w:val="lowerLetter"/>
      <w:lvlText w:val="%7 "/>
      <w:lvlJc w:val="left"/>
      <w:pPr>
        <w:ind w:left="1280" w:hanging="360"/>
      </w:pPr>
    </w:lvl>
    <w:lvl w:ilvl="7" w:tplc="28BC313E">
      <w:start w:val="1"/>
      <w:numFmt w:val="lowerLetter"/>
      <w:lvlText w:val="%8 "/>
      <w:lvlJc w:val="left"/>
      <w:pPr>
        <w:ind w:left="1280" w:hanging="360"/>
      </w:pPr>
    </w:lvl>
    <w:lvl w:ilvl="8" w:tplc="9B104E48">
      <w:start w:val="1"/>
      <w:numFmt w:val="lowerLetter"/>
      <w:lvlText w:val="%9 "/>
      <w:lvlJc w:val="left"/>
      <w:pPr>
        <w:ind w:left="1280" w:hanging="360"/>
      </w:pPr>
    </w:lvl>
  </w:abstractNum>
  <w:abstractNum w:abstractNumId="33"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hint="default" w:ascii="Symbol" w:hAnsi="Symbo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912409"/>
    <w:multiLevelType w:val="hybridMultilevel"/>
    <w:tmpl w:val="3ED49D52"/>
    <w:lvl w:ilvl="0" w:tplc="FD6A933E">
      <w:start w:val="1"/>
      <w:numFmt w:val="lowerLetter"/>
      <w:lvlText w:val="%1 "/>
      <w:lvlJc w:val="left"/>
      <w:pPr>
        <w:ind w:left="1280" w:hanging="360"/>
      </w:pPr>
    </w:lvl>
    <w:lvl w:ilvl="1" w:tplc="5A0C1528">
      <w:start w:val="1"/>
      <w:numFmt w:val="lowerLetter"/>
      <w:lvlText w:val="%2 "/>
      <w:lvlJc w:val="left"/>
      <w:pPr>
        <w:ind w:left="1280" w:hanging="360"/>
      </w:pPr>
    </w:lvl>
    <w:lvl w:ilvl="2" w:tplc="FCC4A4C0">
      <w:start w:val="1"/>
      <w:numFmt w:val="lowerLetter"/>
      <w:lvlText w:val="%3 "/>
      <w:lvlJc w:val="left"/>
      <w:pPr>
        <w:ind w:left="1280" w:hanging="360"/>
      </w:pPr>
    </w:lvl>
    <w:lvl w:ilvl="3" w:tplc="D4881414">
      <w:start w:val="1"/>
      <w:numFmt w:val="lowerLetter"/>
      <w:lvlText w:val="%4 "/>
      <w:lvlJc w:val="left"/>
      <w:pPr>
        <w:ind w:left="1280" w:hanging="360"/>
      </w:pPr>
    </w:lvl>
    <w:lvl w:ilvl="4" w:tplc="86D89AB4">
      <w:start w:val="1"/>
      <w:numFmt w:val="lowerLetter"/>
      <w:lvlText w:val="%5 "/>
      <w:lvlJc w:val="left"/>
      <w:pPr>
        <w:ind w:left="1280" w:hanging="360"/>
      </w:pPr>
    </w:lvl>
    <w:lvl w:ilvl="5" w:tplc="9780831C">
      <w:start w:val="1"/>
      <w:numFmt w:val="lowerLetter"/>
      <w:lvlText w:val="%6 "/>
      <w:lvlJc w:val="left"/>
      <w:pPr>
        <w:ind w:left="1280" w:hanging="360"/>
      </w:pPr>
    </w:lvl>
    <w:lvl w:ilvl="6" w:tplc="47001806">
      <w:start w:val="1"/>
      <w:numFmt w:val="lowerLetter"/>
      <w:lvlText w:val="%7 "/>
      <w:lvlJc w:val="left"/>
      <w:pPr>
        <w:ind w:left="1280" w:hanging="360"/>
      </w:pPr>
    </w:lvl>
    <w:lvl w:ilvl="7" w:tplc="F96C2D58">
      <w:start w:val="1"/>
      <w:numFmt w:val="lowerLetter"/>
      <w:lvlText w:val="%8 "/>
      <w:lvlJc w:val="left"/>
      <w:pPr>
        <w:ind w:left="1280" w:hanging="360"/>
      </w:pPr>
    </w:lvl>
    <w:lvl w:ilvl="8" w:tplc="0156A058">
      <w:start w:val="1"/>
      <w:numFmt w:val="lowerLetter"/>
      <w:lvlText w:val="%9 "/>
      <w:lvlJc w:val="left"/>
      <w:pPr>
        <w:ind w:left="1280" w:hanging="360"/>
      </w:pPr>
    </w:lvl>
  </w:abstractNum>
  <w:abstractNum w:abstractNumId="3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C37C0B"/>
    <w:multiLevelType w:val="hybridMultilevel"/>
    <w:tmpl w:val="F20C4540"/>
    <w:lvl w:ilvl="0" w:tplc="0D303D22">
      <w:start w:val="1"/>
      <w:numFmt w:val="lowerLetter"/>
      <w:lvlText w:val="%1 "/>
      <w:lvlJc w:val="left"/>
      <w:pPr>
        <w:ind w:left="1280" w:hanging="360"/>
      </w:pPr>
    </w:lvl>
    <w:lvl w:ilvl="1" w:tplc="BAC80076">
      <w:start w:val="1"/>
      <w:numFmt w:val="lowerLetter"/>
      <w:lvlText w:val="%2 "/>
      <w:lvlJc w:val="left"/>
      <w:pPr>
        <w:ind w:left="1280" w:hanging="360"/>
      </w:pPr>
    </w:lvl>
    <w:lvl w:ilvl="2" w:tplc="0F546770">
      <w:start w:val="1"/>
      <w:numFmt w:val="lowerLetter"/>
      <w:lvlText w:val="%3 "/>
      <w:lvlJc w:val="left"/>
      <w:pPr>
        <w:ind w:left="1280" w:hanging="360"/>
      </w:pPr>
    </w:lvl>
    <w:lvl w:ilvl="3" w:tplc="BFBC48C4">
      <w:start w:val="1"/>
      <w:numFmt w:val="lowerLetter"/>
      <w:lvlText w:val="%4 "/>
      <w:lvlJc w:val="left"/>
      <w:pPr>
        <w:ind w:left="1280" w:hanging="360"/>
      </w:pPr>
    </w:lvl>
    <w:lvl w:ilvl="4" w:tplc="13863B58">
      <w:start w:val="1"/>
      <w:numFmt w:val="lowerLetter"/>
      <w:lvlText w:val="%5 "/>
      <w:lvlJc w:val="left"/>
      <w:pPr>
        <w:ind w:left="1280" w:hanging="360"/>
      </w:pPr>
    </w:lvl>
    <w:lvl w:ilvl="5" w:tplc="303CEC4C">
      <w:start w:val="1"/>
      <w:numFmt w:val="lowerLetter"/>
      <w:lvlText w:val="%6 "/>
      <w:lvlJc w:val="left"/>
      <w:pPr>
        <w:ind w:left="1280" w:hanging="360"/>
      </w:pPr>
    </w:lvl>
    <w:lvl w:ilvl="6" w:tplc="A01CCC96">
      <w:start w:val="1"/>
      <w:numFmt w:val="lowerLetter"/>
      <w:lvlText w:val="%7 "/>
      <w:lvlJc w:val="left"/>
      <w:pPr>
        <w:ind w:left="1280" w:hanging="360"/>
      </w:pPr>
    </w:lvl>
    <w:lvl w:ilvl="7" w:tplc="5680E836">
      <w:start w:val="1"/>
      <w:numFmt w:val="lowerLetter"/>
      <w:lvlText w:val="%8 "/>
      <w:lvlJc w:val="left"/>
      <w:pPr>
        <w:ind w:left="1280" w:hanging="360"/>
      </w:pPr>
    </w:lvl>
    <w:lvl w:ilvl="8" w:tplc="27AC7154">
      <w:start w:val="1"/>
      <w:numFmt w:val="lowerLetter"/>
      <w:lvlText w:val="%9 "/>
      <w:lvlJc w:val="left"/>
      <w:pPr>
        <w:ind w:left="1280" w:hanging="360"/>
      </w:pPr>
    </w:lvl>
  </w:abstractNum>
  <w:abstractNum w:abstractNumId="4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F8009CE"/>
    <w:multiLevelType w:val="hybridMultilevel"/>
    <w:tmpl w:val="C8784142"/>
    <w:lvl w:ilvl="0" w:tplc="D70EE4E4">
      <w:start w:val="1"/>
      <w:numFmt w:val="lowerRoman"/>
      <w:lvlText w:val="%1."/>
      <w:lvlJc w:val="right"/>
      <w:pPr>
        <w:ind w:left="1840" w:hanging="360"/>
      </w:pPr>
    </w:lvl>
    <w:lvl w:ilvl="1" w:tplc="A65ED9D4">
      <w:start w:val="1"/>
      <w:numFmt w:val="lowerRoman"/>
      <w:lvlText w:val="%2."/>
      <w:lvlJc w:val="right"/>
      <w:pPr>
        <w:ind w:left="1840" w:hanging="360"/>
      </w:pPr>
    </w:lvl>
    <w:lvl w:ilvl="2" w:tplc="41B8BEBC">
      <w:start w:val="1"/>
      <w:numFmt w:val="lowerRoman"/>
      <w:lvlText w:val="%3."/>
      <w:lvlJc w:val="right"/>
      <w:pPr>
        <w:ind w:left="1840" w:hanging="360"/>
      </w:pPr>
    </w:lvl>
    <w:lvl w:ilvl="3" w:tplc="A53209A4">
      <w:start w:val="1"/>
      <w:numFmt w:val="lowerRoman"/>
      <w:lvlText w:val="%4."/>
      <w:lvlJc w:val="right"/>
      <w:pPr>
        <w:ind w:left="1840" w:hanging="360"/>
      </w:pPr>
    </w:lvl>
    <w:lvl w:ilvl="4" w:tplc="247E41B0">
      <w:start w:val="1"/>
      <w:numFmt w:val="lowerRoman"/>
      <w:lvlText w:val="%5."/>
      <w:lvlJc w:val="right"/>
      <w:pPr>
        <w:ind w:left="1840" w:hanging="360"/>
      </w:pPr>
    </w:lvl>
    <w:lvl w:ilvl="5" w:tplc="5ACA8C96">
      <w:start w:val="1"/>
      <w:numFmt w:val="lowerRoman"/>
      <w:lvlText w:val="%6."/>
      <w:lvlJc w:val="right"/>
      <w:pPr>
        <w:ind w:left="1840" w:hanging="360"/>
      </w:pPr>
    </w:lvl>
    <w:lvl w:ilvl="6" w:tplc="C4EC18C0">
      <w:start w:val="1"/>
      <w:numFmt w:val="lowerRoman"/>
      <w:lvlText w:val="%7."/>
      <w:lvlJc w:val="right"/>
      <w:pPr>
        <w:ind w:left="1840" w:hanging="360"/>
      </w:pPr>
    </w:lvl>
    <w:lvl w:ilvl="7" w:tplc="C65E8BC8">
      <w:start w:val="1"/>
      <w:numFmt w:val="lowerRoman"/>
      <w:lvlText w:val="%8."/>
      <w:lvlJc w:val="right"/>
      <w:pPr>
        <w:ind w:left="1840" w:hanging="360"/>
      </w:pPr>
    </w:lvl>
    <w:lvl w:ilvl="8" w:tplc="EABA8B10">
      <w:start w:val="1"/>
      <w:numFmt w:val="lowerRoman"/>
      <w:lvlText w:val="%9."/>
      <w:lvlJc w:val="right"/>
      <w:pPr>
        <w:ind w:left="1840" w:hanging="360"/>
      </w:pPr>
    </w:lvl>
  </w:abstractNum>
  <w:abstractNum w:abstractNumId="4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827F57"/>
    <w:multiLevelType w:val="hybridMultilevel"/>
    <w:tmpl w:val="CAFE1BE4"/>
    <w:lvl w:ilvl="0" w:tplc="665663B8">
      <w:start w:val="1"/>
      <w:numFmt w:val="lowerLetter"/>
      <w:lvlText w:val="%1"/>
      <w:lvlJc w:val="left"/>
      <w:pPr>
        <w:ind w:left="1134" w:hanging="567"/>
      </w:pPr>
      <w:rPr>
        <w:rFonts w:hint="default" w:ascii="Arial" w:hAnsi="Arial" w:cs="Arial"/>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0"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hint="default" w:ascii="Gotham Bold" w:hAnsi="Gotham Bold" w:cstheme="minorHAnsi"/>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D07B30"/>
    <w:multiLevelType w:val="hybridMultilevel"/>
    <w:tmpl w:val="6C76476C"/>
    <w:lvl w:ilvl="0" w:tplc="7B8E6BBA">
      <w:start w:val="1"/>
      <w:numFmt w:val="lowerLetter"/>
      <w:lvlText w:val="%1."/>
      <w:lvlJc w:val="left"/>
      <w:pPr>
        <w:ind w:left="1280" w:hanging="360"/>
      </w:pPr>
    </w:lvl>
    <w:lvl w:ilvl="1" w:tplc="4FB8A2F2">
      <w:start w:val="1"/>
      <w:numFmt w:val="lowerLetter"/>
      <w:lvlText w:val="%2."/>
      <w:lvlJc w:val="left"/>
      <w:pPr>
        <w:ind w:left="1280" w:hanging="360"/>
      </w:pPr>
    </w:lvl>
    <w:lvl w:ilvl="2" w:tplc="CF9AE986">
      <w:start w:val="1"/>
      <w:numFmt w:val="lowerLetter"/>
      <w:lvlText w:val="%3."/>
      <w:lvlJc w:val="left"/>
      <w:pPr>
        <w:ind w:left="1280" w:hanging="360"/>
      </w:pPr>
    </w:lvl>
    <w:lvl w:ilvl="3" w:tplc="3E9EAE1C">
      <w:start w:val="1"/>
      <w:numFmt w:val="lowerLetter"/>
      <w:lvlText w:val="%4."/>
      <w:lvlJc w:val="left"/>
      <w:pPr>
        <w:ind w:left="1280" w:hanging="360"/>
      </w:pPr>
    </w:lvl>
    <w:lvl w:ilvl="4" w:tplc="F8800DC4">
      <w:start w:val="1"/>
      <w:numFmt w:val="lowerLetter"/>
      <w:lvlText w:val="%5."/>
      <w:lvlJc w:val="left"/>
      <w:pPr>
        <w:ind w:left="1280" w:hanging="360"/>
      </w:pPr>
    </w:lvl>
    <w:lvl w:ilvl="5" w:tplc="7102D210">
      <w:start w:val="1"/>
      <w:numFmt w:val="lowerLetter"/>
      <w:lvlText w:val="%6."/>
      <w:lvlJc w:val="left"/>
      <w:pPr>
        <w:ind w:left="1280" w:hanging="360"/>
      </w:pPr>
    </w:lvl>
    <w:lvl w:ilvl="6" w:tplc="591C02F2">
      <w:start w:val="1"/>
      <w:numFmt w:val="lowerLetter"/>
      <w:lvlText w:val="%7."/>
      <w:lvlJc w:val="left"/>
      <w:pPr>
        <w:ind w:left="1280" w:hanging="360"/>
      </w:pPr>
    </w:lvl>
    <w:lvl w:ilvl="7" w:tplc="46C8BAA2">
      <w:start w:val="1"/>
      <w:numFmt w:val="lowerLetter"/>
      <w:lvlText w:val="%8."/>
      <w:lvlJc w:val="left"/>
      <w:pPr>
        <w:ind w:left="1280" w:hanging="360"/>
      </w:pPr>
    </w:lvl>
    <w:lvl w:ilvl="8" w:tplc="502AACF4">
      <w:start w:val="1"/>
      <w:numFmt w:val="lowerLetter"/>
      <w:lvlText w:val="%9."/>
      <w:lvlJc w:val="left"/>
      <w:pPr>
        <w:ind w:left="1280" w:hanging="360"/>
      </w:pPr>
    </w:lvl>
  </w:abstractNum>
  <w:abstractNum w:abstractNumId="52"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853458">
    <w:abstractNumId w:val="50"/>
  </w:num>
  <w:num w:numId="2" w16cid:durableId="1675841318">
    <w:abstractNumId w:val="3"/>
  </w:num>
  <w:num w:numId="3" w16cid:durableId="1756516779">
    <w:abstractNumId w:val="35"/>
  </w:num>
  <w:num w:numId="4" w16cid:durableId="135876302">
    <w:abstractNumId w:val="34"/>
  </w:num>
  <w:num w:numId="5" w16cid:durableId="984159937">
    <w:abstractNumId w:val="44"/>
  </w:num>
  <w:num w:numId="6" w16cid:durableId="1949265542">
    <w:abstractNumId w:val="29"/>
  </w:num>
  <w:num w:numId="7" w16cid:durableId="1653676241">
    <w:abstractNumId w:val="27"/>
  </w:num>
  <w:num w:numId="8" w16cid:durableId="2051492819">
    <w:abstractNumId w:val="36"/>
  </w:num>
  <w:num w:numId="9" w16cid:durableId="1877959178">
    <w:abstractNumId w:val="37"/>
  </w:num>
  <w:num w:numId="10" w16cid:durableId="1915238448">
    <w:abstractNumId w:val="25"/>
  </w:num>
  <w:num w:numId="11" w16cid:durableId="482091372">
    <w:abstractNumId w:val="46"/>
  </w:num>
  <w:num w:numId="12" w16cid:durableId="1407654490">
    <w:abstractNumId w:val="14"/>
  </w:num>
  <w:num w:numId="13" w16cid:durableId="477500571">
    <w:abstractNumId w:val="22"/>
  </w:num>
  <w:num w:numId="14" w16cid:durableId="446388090">
    <w:abstractNumId w:val="30"/>
  </w:num>
  <w:num w:numId="15" w16cid:durableId="254748340">
    <w:abstractNumId w:val="39"/>
  </w:num>
  <w:num w:numId="16" w16cid:durableId="295767886">
    <w:abstractNumId w:val="26"/>
  </w:num>
  <w:num w:numId="17" w16cid:durableId="89200557">
    <w:abstractNumId w:val="42"/>
  </w:num>
  <w:num w:numId="18" w16cid:durableId="200436125">
    <w:abstractNumId w:val="47"/>
  </w:num>
  <w:num w:numId="19" w16cid:durableId="2048991065">
    <w:abstractNumId w:val="11"/>
  </w:num>
  <w:num w:numId="20" w16cid:durableId="742990029">
    <w:abstractNumId w:val="5"/>
  </w:num>
  <w:num w:numId="21" w16cid:durableId="1471092088">
    <w:abstractNumId w:val="20"/>
  </w:num>
  <w:num w:numId="22" w16cid:durableId="1272208092">
    <w:abstractNumId w:val="9"/>
  </w:num>
  <w:num w:numId="23" w16cid:durableId="209928458">
    <w:abstractNumId w:val="57"/>
  </w:num>
  <w:num w:numId="24" w16cid:durableId="1404833434">
    <w:abstractNumId w:val="19"/>
  </w:num>
  <w:num w:numId="25" w16cid:durableId="927884442">
    <w:abstractNumId w:val="24"/>
  </w:num>
  <w:num w:numId="26" w16cid:durableId="1754356946">
    <w:abstractNumId w:val="0"/>
  </w:num>
  <w:num w:numId="27" w16cid:durableId="942567509">
    <w:abstractNumId w:val="55"/>
  </w:num>
  <w:num w:numId="28" w16cid:durableId="1234196240">
    <w:abstractNumId w:val="4"/>
  </w:num>
  <w:num w:numId="29" w16cid:durableId="740298293">
    <w:abstractNumId w:val="40"/>
  </w:num>
  <w:num w:numId="30" w16cid:durableId="2059469453">
    <w:abstractNumId w:val="33"/>
  </w:num>
  <w:num w:numId="31" w16cid:durableId="1689982363">
    <w:abstractNumId w:val="49"/>
  </w:num>
  <w:num w:numId="32" w16cid:durableId="177499925">
    <w:abstractNumId w:val="31"/>
  </w:num>
  <w:num w:numId="33" w16cid:durableId="1731540110">
    <w:abstractNumId w:val="10"/>
  </w:num>
  <w:num w:numId="34" w16cid:durableId="110586968">
    <w:abstractNumId w:val="17"/>
  </w:num>
  <w:num w:numId="35" w16cid:durableId="1645237573">
    <w:abstractNumId w:val="56"/>
  </w:num>
  <w:num w:numId="36" w16cid:durableId="1746028433">
    <w:abstractNumId w:val="13"/>
  </w:num>
  <w:num w:numId="37" w16cid:durableId="480581517">
    <w:abstractNumId w:val="23"/>
  </w:num>
  <w:num w:numId="38" w16cid:durableId="39480906">
    <w:abstractNumId w:val="48"/>
  </w:num>
  <w:num w:numId="39" w16cid:durableId="486939879">
    <w:abstractNumId w:val="21"/>
  </w:num>
  <w:num w:numId="40" w16cid:durableId="56560959">
    <w:abstractNumId w:val="54"/>
  </w:num>
  <w:num w:numId="41" w16cid:durableId="899824779">
    <w:abstractNumId w:val="28"/>
  </w:num>
  <w:num w:numId="42" w16cid:durableId="1862623877">
    <w:abstractNumId w:val="45"/>
  </w:num>
  <w:num w:numId="43" w16cid:durableId="117994607">
    <w:abstractNumId w:val="53"/>
  </w:num>
  <w:num w:numId="44" w16cid:durableId="1740908646">
    <w:abstractNumId w:val="8"/>
  </w:num>
  <w:num w:numId="45" w16cid:durableId="590042595">
    <w:abstractNumId w:val="1"/>
  </w:num>
  <w:num w:numId="46" w16cid:durableId="1016662383">
    <w:abstractNumId w:val="58"/>
  </w:num>
  <w:num w:numId="47" w16cid:durableId="1385641507">
    <w:abstractNumId w:val="12"/>
  </w:num>
  <w:num w:numId="48" w16cid:durableId="1357922700">
    <w:abstractNumId w:val="15"/>
  </w:num>
  <w:num w:numId="49" w16cid:durableId="599798804">
    <w:abstractNumId w:val="7"/>
  </w:num>
  <w:num w:numId="50" w16cid:durableId="1729181740">
    <w:abstractNumId w:val="52"/>
  </w:num>
  <w:num w:numId="51" w16cid:durableId="1024869241">
    <w:abstractNumId w:val="59"/>
  </w:num>
  <w:num w:numId="52" w16cid:durableId="497429098">
    <w:abstractNumId w:val="6"/>
  </w:num>
  <w:num w:numId="53" w16cid:durableId="1255550247">
    <w:abstractNumId w:val="18"/>
  </w:num>
  <w:num w:numId="54" w16cid:durableId="692075079">
    <w:abstractNumId w:val="43"/>
  </w:num>
  <w:num w:numId="55" w16cid:durableId="1165630069">
    <w:abstractNumId w:val="32"/>
  </w:num>
  <w:num w:numId="56" w16cid:durableId="286546307">
    <w:abstractNumId w:val="16"/>
  </w:num>
  <w:num w:numId="57" w16cid:durableId="1623876815">
    <w:abstractNumId w:val="38"/>
  </w:num>
  <w:num w:numId="58" w16cid:durableId="1141849101">
    <w:abstractNumId w:val="2"/>
  </w:num>
  <w:num w:numId="59" w16cid:durableId="1153066377">
    <w:abstractNumId w:val="51"/>
  </w:num>
  <w:num w:numId="60" w16cid:durableId="182864693">
    <w:abstractNumId w:val="4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n Ledger">
    <w15:presenceInfo w15:providerId="AD" w15:userId="S::town.clerk@cullomptontowncouncil.gov.uk::63f2e2c7-2051-40ac-abbd-ea62e08f853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3F99"/>
    <w:rsid w:val="00057794"/>
    <w:rsid w:val="00061163"/>
    <w:rsid w:val="00063010"/>
    <w:rsid w:val="000662B4"/>
    <w:rsid w:val="000704FE"/>
    <w:rsid w:val="00077D88"/>
    <w:rsid w:val="00081393"/>
    <w:rsid w:val="000834A7"/>
    <w:rsid w:val="00085A1C"/>
    <w:rsid w:val="00093142"/>
    <w:rsid w:val="00093283"/>
    <w:rsid w:val="00097B13"/>
    <w:rsid w:val="000A1EAD"/>
    <w:rsid w:val="000A6890"/>
    <w:rsid w:val="000A691E"/>
    <w:rsid w:val="000A7970"/>
    <w:rsid w:val="000B1396"/>
    <w:rsid w:val="000B6DD1"/>
    <w:rsid w:val="000C35CA"/>
    <w:rsid w:val="000C3E9C"/>
    <w:rsid w:val="000C5EDE"/>
    <w:rsid w:val="000D71AB"/>
    <w:rsid w:val="000E7303"/>
    <w:rsid w:val="000F0D96"/>
    <w:rsid w:val="000F251E"/>
    <w:rsid w:val="000F2D48"/>
    <w:rsid w:val="00100343"/>
    <w:rsid w:val="00100DDB"/>
    <w:rsid w:val="00101711"/>
    <w:rsid w:val="001028E6"/>
    <w:rsid w:val="00106A98"/>
    <w:rsid w:val="00115841"/>
    <w:rsid w:val="001161B3"/>
    <w:rsid w:val="00117F3F"/>
    <w:rsid w:val="00121ABE"/>
    <w:rsid w:val="00122646"/>
    <w:rsid w:val="0012268A"/>
    <w:rsid w:val="00122C6C"/>
    <w:rsid w:val="00125E8B"/>
    <w:rsid w:val="00127A4F"/>
    <w:rsid w:val="0013122D"/>
    <w:rsid w:val="00131C96"/>
    <w:rsid w:val="00133138"/>
    <w:rsid w:val="00136C4F"/>
    <w:rsid w:val="00136FB3"/>
    <w:rsid w:val="001376C1"/>
    <w:rsid w:val="0014042A"/>
    <w:rsid w:val="00141D60"/>
    <w:rsid w:val="001514C6"/>
    <w:rsid w:val="001548DC"/>
    <w:rsid w:val="00154B66"/>
    <w:rsid w:val="001559AB"/>
    <w:rsid w:val="00156678"/>
    <w:rsid w:val="0016182F"/>
    <w:rsid w:val="00161EF0"/>
    <w:rsid w:val="0016791F"/>
    <w:rsid w:val="00170729"/>
    <w:rsid w:val="001713EB"/>
    <w:rsid w:val="0017621E"/>
    <w:rsid w:val="001773ED"/>
    <w:rsid w:val="00177ACB"/>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E6D44"/>
    <w:rsid w:val="001F364E"/>
    <w:rsid w:val="001F3666"/>
    <w:rsid w:val="001F4FF0"/>
    <w:rsid w:val="001F5083"/>
    <w:rsid w:val="001F6994"/>
    <w:rsid w:val="001F7D5A"/>
    <w:rsid w:val="002035F3"/>
    <w:rsid w:val="0021140F"/>
    <w:rsid w:val="00212BC6"/>
    <w:rsid w:val="00213E01"/>
    <w:rsid w:val="002203BA"/>
    <w:rsid w:val="00221E83"/>
    <w:rsid w:val="00225151"/>
    <w:rsid w:val="0023055F"/>
    <w:rsid w:val="00230E42"/>
    <w:rsid w:val="002324C5"/>
    <w:rsid w:val="002355FF"/>
    <w:rsid w:val="00236712"/>
    <w:rsid w:val="00236719"/>
    <w:rsid w:val="002412D2"/>
    <w:rsid w:val="002454B5"/>
    <w:rsid w:val="00247B24"/>
    <w:rsid w:val="00250218"/>
    <w:rsid w:val="00250808"/>
    <w:rsid w:val="00256B48"/>
    <w:rsid w:val="00260F9B"/>
    <w:rsid w:val="002610C6"/>
    <w:rsid w:val="00262A53"/>
    <w:rsid w:val="00262DA1"/>
    <w:rsid w:val="0026695D"/>
    <w:rsid w:val="00274726"/>
    <w:rsid w:val="00274C21"/>
    <w:rsid w:val="00277095"/>
    <w:rsid w:val="00277199"/>
    <w:rsid w:val="00277B7B"/>
    <w:rsid w:val="00280A5F"/>
    <w:rsid w:val="00281929"/>
    <w:rsid w:val="00281B5F"/>
    <w:rsid w:val="00282DAE"/>
    <w:rsid w:val="0028355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C6818"/>
    <w:rsid w:val="002D1110"/>
    <w:rsid w:val="002D41DA"/>
    <w:rsid w:val="002D7200"/>
    <w:rsid w:val="002E6D05"/>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132A"/>
    <w:rsid w:val="00352AD3"/>
    <w:rsid w:val="00353FD1"/>
    <w:rsid w:val="00354B5E"/>
    <w:rsid w:val="00356BF2"/>
    <w:rsid w:val="00363397"/>
    <w:rsid w:val="00363449"/>
    <w:rsid w:val="00365DA8"/>
    <w:rsid w:val="00367CE1"/>
    <w:rsid w:val="00372B50"/>
    <w:rsid w:val="00386D87"/>
    <w:rsid w:val="00390BB3"/>
    <w:rsid w:val="003917BE"/>
    <w:rsid w:val="00396266"/>
    <w:rsid w:val="003965A5"/>
    <w:rsid w:val="003A10D6"/>
    <w:rsid w:val="003A2789"/>
    <w:rsid w:val="003A2B98"/>
    <w:rsid w:val="003A64B6"/>
    <w:rsid w:val="003A75F3"/>
    <w:rsid w:val="003A7A84"/>
    <w:rsid w:val="003B11CF"/>
    <w:rsid w:val="003B1511"/>
    <w:rsid w:val="003B506B"/>
    <w:rsid w:val="003B68D3"/>
    <w:rsid w:val="003B6D12"/>
    <w:rsid w:val="003C5ECA"/>
    <w:rsid w:val="003C5EF6"/>
    <w:rsid w:val="003C5F53"/>
    <w:rsid w:val="003C6B53"/>
    <w:rsid w:val="003D00A6"/>
    <w:rsid w:val="003D406F"/>
    <w:rsid w:val="003D589A"/>
    <w:rsid w:val="003E583D"/>
    <w:rsid w:val="003F0E4D"/>
    <w:rsid w:val="003F717E"/>
    <w:rsid w:val="00401591"/>
    <w:rsid w:val="00401F20"/>
    <w:rsid w:val="00403AB6"/>
    <w:rsid w:val="00412EB9"/>
    <w:rsid w:val="00416124"/>
    <w:rsid w:val="00416802"/>
    <w:rsid w:val="00425585"/>
    <w:rsid w:val="004309A1"/>
    <w:rsid w:val="00431B20"/>
    <w:rsid w:val="00432C7F"/>
    <w:rsid w:val="00434AC8"/>
    <w:rsid w:val="0043652B"/>
    <w:rsid w:val="004431A3"/>
    <w:rsid w:val="00443D6A"/>
    <w:rsid w:val="00445736"/>
    <w:rsid w:val="004472AC"/>
    <w:rsid w:val="00447707"/>
    <w:rsid w:val="0045246D"/>
    <w:rsid w:val="00452E49"/>
    <w:rsid w:val="00452E53"/>
    <w:rsid w:val="0045491D"/>
    <w:rsid w:val="004558AF"/>
    <w:rsid w:val="00457E97"/>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4A7"/>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2D3F"/>
    <w:rsid w:val="00537CEB"/>
    <w:rsid w:val="0054042F"/>
    <w:rsid w:val="00541926"/>
    <w:rsid w:val="00541FAB"/>
    <w:rsid w:val="00544175"/>
    <w:rsid w:val="00546871"/>
    <w:rsid w:val="00552B84"/>
    <w:rsid w:val="005628C9"/>
    <w:rsid w:val="00564380"/>
    <w:rsid w:val="00564944"/>
    <w:rsid w:val="0056564F"/>
    <w:rsid w:val="00573C4E"/>
    <w:rsid w:val="00577731"/>
    <w:rsid w:val="00580EC6"/>
    <w:rsid w:val="00581582"/>
    <w:rsid w:val="00582596"/>
    <w:rsid w:val="00585898"/>
    <w:rsid w:val="005913BF"/>
    <w:rsid w:val="005926F1"/>
    <w:rsid w:val="005930C5"/>
    <w:rsid w:val="005A0886"/>
    <w:rsid w:val="005A405C"/>
    <w:rsid w:val="005A7508"/>
    <w:rsid w:val="005B2267"/>
    <w:rsid w:val="005B2ACF"/>
    <w:rsid w:val="005B526E"/>
    <w:rsid w:val="005B71B2"/>
    <w:rsid w:val="005C20A0"/>
    <w:rsid w:val="005C27F8"/>
    <w:rsid w:val="005C6413"/>
    <w:rsid w:val="005D0FAA"/>
    <w:rsid w:val="005D2038"/>
    <w:rsid w:val="005D4470"/>
    <w:rsid w:val="005D787A"/>
    <w:rsid w:val="005D788F"/>
    <w:rsid w:val="005D7A76"/>
    <w:rsid w:val="005E3ACA"/>
    <w:rsid w:val="005E3E4E"/>
    <w:rsid w:val="005E7C6D"/>
    <w:rsid w:val="005F07C1"/>
    <w:rsid w:val="005F0BAB"/>
    <w:rsid w:val="005F1BAA"/>
    <w:rsid w:val="005F41FC"/>
    <w:rsid w:val="005F42A8"/>
    <w:rsid w:val="005F51BF"/>
    <w:rsid w:val="005F5408"/>
    <w:rsid w:val="00604A91"/>
    <w:rsid w:val="00604DED"/>
    <w:rsid w:val="00612253"/>
    <w:rsid w:val="00614B9B"/>
    <w:rsid w:val="00615BBF"/>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2594"/>
    <w:rsid w:val="00685B86"/>
    <w:rsid w:val="006912D8"/>
    <w:rsid w:val="00695668"/>
    <w:rsid w:val="006A0045"/>
    <w:rsid w:val="006A2C38"/>
    <w:rsid w:val="006A2EE7"/>
    <w:rsid w:val="006A2FA5"/>
    <w:rsid w:val="006A4378"/>
    <w:rsid w:val="006A4DD2"/>
    <w:rsid w:val="006A5A10"/>
    <w:rsid w:val="006A675A"/>
    <w:rsid w:val="006B4D67"/>
    <w:rsid w:val="006B52B8"/>
    <w:rsid w:val="006B53BB"/>
    <w:rsid w:val="006B5DDA"/>
    <w:rsid w:val="006C2FB3"/>
    <w:rsid w:val="006C4B83"/>
    <w:rsid w:val="006C6ECF"/>
    <w:rsid w:val="006C72B8"/>
    <w:rsid w:val="006D39C9"/>
    <w:rsid w:val="006E064B"/>
    <w:rsid w:val="006E080E"/>
    <w:rsid w:val="006E157B"/>
    <w:rsid w:val="006E22C4"/>
    <w:rsid w:val="006F0E74"/>
    <w:rsid w:val="0070077F"/>
    <w:rsid w:val="00710EC2"/>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5302"/>
    <w:rsid w:val="007459EE"/>
    <w:rsid w:val="00746774"/>
    <w:rsid w:val="00747E06"/>
    <w:rsid w:val="00750ECC"/>
    <w:rsid w:val="00751484"/>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185"/>
    <w:rsid w:val="007C0ABA"/>
    <w:rsid w:val="007D1F41"/>
    <w:rsid w:val="007D36D9"/>
    <w:rsid w:val="007D36DE"/>
    <w:rsid w:val="007D715A"/>
    <w:rsid w:val="007E2B82"/>
    <w:rsid w:val="007E3E5B"/>
    <w:rsid w:val="007E5988"/>
    <w:rsid w:val="007F0445"/>
    <w:rsid w:val="007F5D7C"/>
    <w:rsid w:val="007F62B3"/>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60F1"/>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5A82"/>
    <w:rsid w:val="008B62CC"/>
    <w:rsid w:val="008C051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3FCA"/>
    <w:rsid w:val="00914096"/>
    <w:rsid w:val="00916726"/>
    <w:rsid w:val="00916CCE"/>
    <w:rsid w:val="00917568"/>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5C49"/>
    <w:rsid w:val="00966F44"/>
    <w:rsid w:val="00970ADB"/>
    <w:rsid w:val="0097109A"/>
    <w:rsid w:val="009725C8"/>
    <w:rsid w:val="009729ED"/>
    <w:rsid w:val="00973F81"/>
    <w:rsid w:val="00976DBB"/>
    <w:rsid w:val="00977447"/>
    <w:rsid w:val="00977DED"/>
    <w:rsid w:val="00980383"/>
    <w:rsid w:val="00980732"/>
    <w:rsid w:val="0098086E"/>
    <w:rsid w:val="00983099"/>
    <w:rsid w:val="009838BC"/>
    <w:rsid w:val="00990703"/>
    <w:rsid w:val="009A3E04"/>
    <w:rsid w:val="009A451C"/>
    <w:rsid w:val="009B188F"/>
    <w:rsid w:val="009B61E7"/>
    <w:rsid w:val="009B7179"/>
    <w:rsid w:val="009B7E7B"/>
    <w:rsid w:val="009C1BB7"/>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4890"/>
    <w:rsid w:val="00A24E2F"/>
    <w:rsid w:val="00A26092"/>
    <w:rsid w:val="00A32CDB"/>
    <w:rsid w:val="00A37445"/>
    <w:rsid w:val="00A37987"/>
    <w:rsid w:val="00A40CDA"/>
    <w:rsid w:val="00A44424"/>
    <w:rsid w:val="00A445D9"/>
    <w:rsid w:val="00A51862"/>
    <w:rsid w:val="00A61999"/>
    <w:rsid w:val="00A7112C"/>
    <w:rsid w:val="00A74841"/>
    <w:rsid w:val="00A75130"/>
    <w:rsid w:val="00A77BC6"/>
    <w:rsid w:val="00A844A0"/>
    <w:rsid w:val="00A86D1A"/>
    <w:rsid w:val="00A9033E"/>
    <w:rsid w:val="00A933DB"/>
    <w:rsid w:val="00A9714B"/>
    <w:rsid w:val="00AA4793"/>
    <w:rsid w:val="00AA7409"/>
    <w:rsid w:val="00AB7305"/>
    <w:rsid w:val="00AB7B72"/>
    <w:rsid w:val="00AC04D0"/>
    <w:rsid w:val="00AC1759"/>
    <w:rsid w:val="00AD0807"/>
    <w:rsid w:val="00AE24F9"/>
    <w:rsid w:val="00AF3321"/>
    <w:rsid w:val="00AF381E"/>
    <w:rsid w:val="00AF694B"/>
    <w:rsid w:val="00AF731D"/>
    <w:rsid w:val="00B043CD"/>
    <w:rsid w:val="00B04571"/>
    <w:rsid w:val="00B07A5E"/>
    <w:rsid w:val="00B07D0E"/>
    <w:rsid w:val="00B20036"/>
    <w:rsid w:val="00B2085A"/>
    <w:rsid w:val="00B210C0"/>
    <w:rsid w:val="00B243BA"/>
    <w:rsid w:val="00B31E52"/>
    <w:rsid w:val="00B32622"/>
    <w:rsid w:val="00B33D6A"/>
    <w:rsid w:val="00B4085A"/>
    <w:rsid w:val="00B422C9"/>
    <w:rsid w:val="00B438FF"/>
    <w:rsid w:val="00B44291"/>
    <w:rsid w:val="00B45026"/>
    <w:rsid w:val="00B50613"/>
    <w:rsid w:val="00B53985"/>
    <w:rsid w:val="00B55FF7"/>
    <w:rsid w:val="00B64026"/>
    <w:rsid w:val="00B649E4"/>
    <w:rsid w:val="00B7077B"/>
    <w:rsid w:val="00B72313"/>
    <w:rsid w:val="00B738C2"/>
    <w:rsid w:val="00B73D0E"/>
    <w:rsid w:val="00B7521E"/>
    <w:rsid w:val="00B8114F"/>
    <w:rsid w:val="00B81C76"/>
    <w:rsid w:val="00B85A48"/>
    <w:rsid w:val="00B87F9D"/>
    <w:rsid w:val="00B94425"/>
    <w:rsid w:val="00B974F3"/>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60BB"/>
    <w:rsid w:val="00C10B7E"/>
    <w:rsid w:val="00C11126"/>
    <w:rsid w:val="00C111A5"/>
    <w:rsid w:val="00C1280C"/>
    <w:rsid w:val="00C15D28"/>
    <w:rsid w:val="00C15D3F"/>
    <w:rsid w:val="00C16A35"/>
    <w:rsid w:val="00C22260"/>
    <w:rsid w:val="00C22D18"/>
    <w:rsid w:val="00C231A5"/>
    <w:rsid w:val="00C2570E"/>
    <w:rsid w:val="00C30271"/>
    <w:rsid w:val="00C32181"/>
    <w:rsid w:val="00C35223"/>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7F64"/>
    <w:rsid w:val="00CA0474"/>
    <w:rsid w:val="00CA2DAF"/>
    <w:rsid w:val="00CA5EAF"/>
    <w:rsid w:val="00CB17FD"/>
    <w:rsid w:val="00CB4ED5"/>
    <w:rsid w:val="00CB68C4"/>
    <w:rsid w:val="00CB6D38"/>
    <w:rsid w:val="00CC2A52"/>
    <w:rsid w:val="00CC47CC"/>
    <w:rsid w:val="00CD1EC3"/>
    <w:rsid w:val="00CD3B35"/>
    <w:rsid w:val="00CD420C"/>
    <w:rsid w:val="00CD5A2F"/>
    <w:rsid w:val="00CD7167"/>
    <w:rsid w:val="00CE1159"/>
    <w:rsid w:val="00CE2BCF"/>
    <w:rsid w:val="00CE4A50"/>
    <w:rsid w:val="00CE613F"/>
    <w:rsid w:val="00CF17BA"/>
    <w:rsid w:val="00CF4519"/>
    <w:rsid w:val="00CF7636"/>
    <w:rsid w:val="00D02918"/>
    <w:rsid w:val="00D0547A"/>
    <w:rsid w:val="00D059D7"/>
    <w:rsid w:val="00D064EA"/>
    <w:rsid w:val="00D07A86"/>
    <w:rsid w:val="00D12CAF"/>
    <w:rsid w:val="00D13515"/>
    <w:rsid w:val="00D14E3E"/>
    <w:rsid w:val="00D27786"/>
    <w:rsid w:val="00D311E1"/>
    <w:rsid w:val="00D33446"/>
    <w:rsid w:val="00D40118"/>
    <w:rsid w:val="00D406CB"/>
    <w:rsid w:val="00D45555"/>
    <w:rsid w:val="00D50167"/>
    <w:rsid w:val="00D5219A"/>
    <w:rsid w:val="00D529C3"/>
    <w:rsid w:val="00D551E7"/>
    <w:rsid w:val="00D60F6F"/>
    <w:rsid w:val="00D63888"/>
    <w:rsid w:val="00D662EF"/>
    <w:rsid w:val="00D67B11"/>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0233"/>
    <w:rsid w:val="00DF3715"/>
    <w:rsid w:val="00E006B8"/>
    <w:rsid w:val="00E1373E"/>
    <w:rsid w:val="00E158BA"/>
    <w:rsid w:val="00E15F68"/>
    <w:rsid w:val="00E20D04"/>
    <w:rsid w:val="00E2176A"/>
    <w:rsid w:val="00E21C38"/>
    <w:rsid w:val="00E22CE1"/>
    <w:rsid w:val="00E249B5"/>
    <w:rsid w:val="00E273FE"/>
    <w:rsid w:val="00E321FF"/>
    <w:rsid w:val="00E33ECD"/>
    <w:rsid w:val="00E353EC"/>
    <w:rsid w:val="00E36BF3"/>
    <w:rsid w:val="00E4027D"/>
    <w:rsid w:val="00E420D9"/>
    <w:rsid w:val="00E542AE"/>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48F6"/>
    <w:rsid w:val="00EB5759"/>
    <w:rsid w:val="00EC660D"/>
    <w:rsid w:val="00EC74FC"/>
    <w:rsid w:val="00ED177D"/>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1F1D"/>
    <w:rsid w:val="00F42FD1"/>
    <w:rsid w:val="00F43AE7"/>
    <w:rsid w:val="00F458D9"/>
    <w:rsid w:val="00F45D8E"/>
    <w:rsid w:val="00F4654C"/>
    <w:rsid w:val="00F565D6"/>
    <w:rsid w:val="00F566B9"/>
    <w:rsid w:val="00F5685A"/>
    <w:rsid w:val="00F630CE"/>
    <w:rsid w:val="00F64BA1"/>
    <w:rsid w:val="00F674AF"/>
    <w:rsid w:val="00F679D7"/>
    <w:rsid w:val="00F8049B"/>
    <w:rsid w:val="00F8299B"/>
    <w:rsid w:val="00F85174"/>
    <w:rsid w:val="00F918C3"/>
    <w:rsid w:val="00F923F4"/>
    <w:rsid w:val="00F92B1C"/>
    <w:rsid w:val="00F971E5"/>
    <w:rsid w:val="00FA40BD"/>
    <w:rsid w:val="00FA56B9"/>
    <w:rsid w:val="00FA5E6E"/>
    <w:rsid w:val="00FA7535"/>
    <w:rsid w:val="00FB15EB"/>
    <w:rsid w:val="00FB177C"/>
    <w:rsid w:val="00FB1D47"/>
    <w:rsid w:val="00FB6B7E"/>
    <w:rsid w:val="00FC0D27"/>
    <w:rsid w:val="00FC6097"/>
    <w:rsid w:val="00FC79A4"/>
    <w:rsid w:val="00FC7B2B"/>
    <w:rsid w:val="00FD29CB"/>
    <w:rsid w:val="00FE1832"/>
    <w:rsid w:val="00FE2345"/>
    <w:rsid w:val="00FE3A40"/>
    <w:rsid w:val="00FE6204"/>
    <w:rsid w:val="00FF0F8D"/>
    <w:rsid w:val="00FF5001"/>
    <w:rsid w:val="00FF5733"/>
    <w:rsid w:val="00FF5D57"/>
    <w:rsid w:val="03D7E316"/>
    <w:rsid w:val="09FA19E2"/>
    <w:rsid w:val="25D0F49C"/>
    <w:rsid w:val="2AAAC3C9"/>
    <w:rsid w:val="2CCFBCE3"/>
    <w:rsid w:val="2F576C75"/>
    <w:rsid w:val="36B5F575"/>
    <w:rsid w:val="370D573F"/>
    <w:rsid w:val="4F2FEEAF"/>
    <w:rsid w:val="6C77E331"/>
    <w:rsid w:val="7F5D9815"/>
    <w:rsid w:val="7F92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19815"/>
  <w15:docId w15:val="{87C35643-A121-4B4E-BE94-A5CBBF202F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hAnsi="Gotham Bold" w:eastAsiaTheme="majorEastAsia"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7121F"/>
    <w:rPr>
      <w:rFonts w:ascii="Gotham Bold" w:hAnsi="Gotham Bold" w:eastAsiaTheme="majorEastAsia" w:cstheme="majorBidi"/>
      <w:bCs/>
      <w:color w:val="000000" w:themeColor="text1"/>
      <w:sz w:val="22"/>
      <w:szCs w:val="28"/>
      <w:lang w:eastAsia="en-US"/>
    </w:rPr>
  </w:style>
  <w:style w:type="character" w:styleId="Heading2Char" w:customStyle="1">
    <w:name w:val="Heading 2 Char"/>
    <w:basedOn w:val="DefaultParagraphFont"/>
    <w:link w:val="Heading2"/>
    <w:semiHidden/>
    <w:rsid w:val="00883BA0"/>
    <w:rPr>
      <w:rFonts w:asciiTheme="majorHAnsi" w:hAnsiTheme="majorHAnsi" w:eastAsiaTheme="majorEastAsia" w:cstheme="majorBidi"/>
      <w:b/>
      <w:bCs/>
      <w:color w:val="4F81BD" w:themeColor="accent1"/>
      <w:sz w:val="26"/>
      <w:szCs w:val="26"/>
      <w:lang w:eastAsia="en-US"/>
    </w:rPr>
  </w:style>
  <w:style w:type="character" w:styleId="Heading3Char" w:customStyle="1">
    <w:name w:val="Heading 3 Char"/>
    <w:basedOn w:val="DefaultParagraphFont"/>
    <w:link w:val="Heading3"/>
    <w:semiHidden/>
    <w:rsid w:val="00883BA0"/>
    <w:rPr>
      <w:rFonts w:asciiTheme="majorHAnsi" w:hAnsiTheme="majorHAnsi" w:eastAsiaTheme="majorEastAsia" w:cstheme="majorBidi"/>
      <w:b/>
      <w:bCs/>
      <w:color w:val="4F81BD" w:themeColor="accent1"/>
      <w:sz w:val="24"/>
      <w:lang w:eastAsia="en-US"/>
    </w:rPr>
  </w:style>
  <w:style w:type="paragraph" w:styleId="BasicParagraph" w:customStyle="1">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styleId="MAINHEADER" w:customStyle="1">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styleId="FooterChar" w:customStyle="1">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styleId="HeaderChar" w:customStyle="1">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styleId="BalloonTextChar" w:customStyle="1">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styleId="Default" w:customStyle="1">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styleId="FootnoteTextChar" w:customStyle="1">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styleId="EndnoteTextChar" w:customStyle="1">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styleId="BodyTextChar" w:customStyle="1">
    <w:name w:val="Body Text Char"/>
    <w:basedOn w:val="DefaultParagraphFont"/>
    <w:link w:val="BodyText"/>
    <w:rsid w:val="00883BA0"/>
    <w:rPr>
      <w:sz w:val="24"/>
      <w:szCs w:val="24"/>
      <w:lang w:val="en-US" w:eastAsia="ar-SA"/>
    </w:rPr>
  </w:style>
  <w:style w:type="paragraph" w:styleId="c3" w:customStyle="1">
    <w:name w:val="c3"/>
    <w:basedOn w:val="Normal"/>
    <w:rsid w:val="00883BA0"/>
    <w:pPr>
      <w:jc w:val="center"/>
    </w:pPr>
    <w:rPr>
      <w:szCs w:val="24"/>
      <w:lang w:eastAsia="en-GB"/>
    </w:rPr>
  </w:style>
  <w:style w:type="paragraph" w:styleId="c13" w:customStyle="1">
    <w:name w:val="c13"/>
    <w:basedOn w:val="Normal"/>
    <w:rsid w:val="00883BA0"/>
    <w:pPr>
      <w:ind w:left="960" w:hanging="960"/>
    </w:pPr>
    <w:rPr>
      <w:szCs w:val="24"/>
      <w:lang w:eastAsia="en-GB"/>
    </w:rPr>
  </w:style>
  <w:style w:type="character" w:styleId="c141" w:customStyle="1">
    <w:name w:val="c141"/>
    <w:rsid w:val="00883BA0"/>
    <w:rPr>
      <w:rFonts w:hint="default" w:ascii="Arial" w:hAnsi="Arial" w:cs="Arial"/>
      <w:b w:val="0"/>
      <w:bCs w:val="0"/>
      <w:i w:val="0"/>
      <w:iCs w:val="0"/>
      <w:strike w:val="0"/>
      <w:dstrike w:val="0"/>
      <w:color w:val="000000"/>
      <w:sz w:val="20"/>
      <w:szCs w:val="20"/>
      <w:u w:val="none"/>
      <w:effect w:val="none"/>
    </w:rPr>
  </w:style>
  <w:style w:type="character" w:styleId="c171" w:customStyle="1">
    <w:name w:val="c171"/>
    <w:rsid w:val="00883BA0"/>
    <w:rPr>
      <w:rFonts w:hint="default"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styleId="text1" w:customStyle="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hAnsiTheme="minorHAnsi" w:eastAsiaTheme="minorEastAsia"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hAnsiTheme="minorHAnsi" w:eastAsiaTheme="minorEastAsia" w:cstheme="minorBidi"/>
      <w:sz w:val="22"/>
      <w:szCs w:val="22"/>
      <w:lang w:val="en-US" w:eastAsia="ja-JP"/>
    </w:rPr>
  </w:style>
  <w:style w:type="paragraph" w:styleId="NoParagraphStyle" w:customStyle="1">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styleId="Head1" w:customStyle="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styleId="Head1Char" w:customStyle="1">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styleId="Heading21" w:customStyle="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styleId="CommentTextChar" w:customStyle="1">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styleId="CommentSubjectChar" w:customStyle="1">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AA3731F6D304FA7E4122CE568DCFF" ma:contentTypeVersion="15" ma:contentTypeDescription="Create a new document." ma:contentTypeScope="" ma:versionID="a311658649a6e5cca4bedad0e1a30033">
  <xsd:schema xmlns:xsd="http://www.w3.org/2001/XMLSchema" xmlns:xs="http://www.w3.org/2001/XMLSchema" xmlns:p="http://schemas.microsoft.com/office/2006/metadata/properties" xmlns:ns2="ffd84f3f-d291-44f8-9341-ec01e0b02612" xmlns:ns3="7e4d2e5d-a7b8-42b5-bb9b-ee4f3055bead" targetNamespace="http://schemas.microsoft.com/office/2006/metadata/properties" ma:root="true" ma:fieldsID="b6141ff363833f2985d5e6c1fa0617d2" ns2:_="" ns3:_="">
    <xsd:import namespace="ffd84f3f-d291-44f8-9341-ec01e0b02612"/>
    <xsd:import namespace="7e4d2e5d-a7b8-42b5-bb9b-ee4f3055b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84f3f-d291-44f8-9341-ec01e0b02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067c707-e06c-4b4d-9541-ed00139d77a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4d2e5d-a7b8-42b5-bb9b-ee4f3055b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50a78d-ba8e-44a1-af9d-10b1e99b9932}" ma:internalName="TaxCatchAll" ma:showField="CatchAllData" ma:web="7e4d2e5d-a7b8-42b5-bb9b-ee4f3055bea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e4d2e5d-a7b8-42b5-bb9b-ee4f3055bead" xsi:nil="true"/>
    <lcf76f155ced4ddcb4097134ff3c332f xmlns="ffd84f3f-d291-44f8-9341-ec01e0b02612">
      <Terms xmlns="http://schemas.microsoft.com/office/infopath/2007/PartnerControls"/>
    </lcf76f155ced4ddcb4097134ff3c332f>
    <SharedWithUsers xmlns="7e4d2e5d-a7b8-42b5-bb9b-ee4f3055bead">
      <UserInfo>
        <DisplayName>Dan Ledger</DisplayName>
        <AccountId>12</AccountId>
        <AccountType/>
      </UserInfo>
      <UserInfo>
        <DisplayName>Steve Reardon</DisplayName>
        <AccountId>14</AccountId>
        <AccountType/>
      </UserInfo>
    </SharedWithUsers>
  </documentManagement>
</p:properties>
</file>

<file path=customXml/itemProps1.xml><?xml version="1.0" encoding="utf-8"?>
<ds:datastoreItem xmlns:ds="http://schemas.openxmlformats.org/officeDocument/2006/customXml" ds:itemID="{40C2E9E0-9D2D-44B0-803D-D1AF6DDFB8CB}">
  <ds:schemaRefs>
    <ds:schemaRef ds:uri="http://schemas.microsoft.com/sharepoint/v3/contenttype/forms"/>
  </ds:schemaRefs>
</ds:datastoreItem>
</file>

<file path=customXml/itemProps2.xml><?xml version="1.0" encoding="utf-8"?>
<ds:datastoreItem xmlns:ds="http://schemas.openxmlformats.org/officeDocument/2006/customXml" ds:itemID="{7E1EE471-6A23-47C9-B9ED-68C02A06C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84f3f-d291-44f8-9341-ec01e0b02612"/>
    <ds:schemaRef ds:uri="7e4d2e5d-a7b8-42b5-bb9b-ee4f3055b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D3E1A-0A58-4EDF-979A-F24FA586DF15}">
  <ds:schemaRefs>
    <ds:schemaRef ds:uri="http://schemas.openxmlformats.org/officeDocument/2006/bibliography"/>
  </ds:schemaRefs>
</ds:datastoreItem>
</file>

<file path=customXml/itemProps4.xml><?xml version="1.0" encoding="utf-8"?>
<ds:datastoreItem xmlns:ds="http://schemas.openxmlformats.org/officeDocument/2006/customXml" ds:itemID="{B6AC182C-6883-4757-BA48-9319F276BF79}">
  <ds:schemaRefs>
    <ds:schemaRef ds:uri="http://schemas.microsoft.com/office/2006/metadata/properties"/>
    <ds:schemaRef ds:uri="http://schemas.microsoft.com/office/infopath/2007/PartnerControls"/>
    <ds:schemaRef ds:uri="7e4d2e5d-a7b8-42b5-bb9b-ee4f3055bead"/>
    <ds:schemaRef ds:uri="ffd84f3f-d291-44f8-9341-ec01e0b0261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dc:creator>
  <lastModifiedBy>Steve Reardon</lastModifiedBy>
  <revision>84</revision>
  <lastPrinted>2023-01-17T08:43:00.0000000Z</lastPrinted>
  <dcterms:created xsi:type="dcterms:W3CDTF">2018-07-27T10:43:00.0000000Z</dcterms:created>
  <dcterms:modified xsi:type="dcterms:W3CDTF">2024-05-02T11:52:28.7807304Z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0x0101008E0AA3731F6D304FA7E4122CE568DCFF</vt:lpwstr>
  </property>
  <property fmtid="{D5CDD505-2E9C-101B-9397-08002B2CF9AE}" pid="3" name="MediaServiceImageTags">
    <vt:lpwstr/>
  </property>
</Properties>
</file>