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A2B46" w14:textId="6740B09C" w:rsidR="00FD207E" w:rsidRDefault="00000000">
      <w:pPr>
        <w:pStyle w:val="DefaultText"/>
        <w:rPr>
          <w:rFonts w:cs="Arial"/>
          <w:b/>
          <w:bCs/>
          <w:sz w:val="48"/>
          <w:szCs w:val="48"/>
        </w:rPr>
      </w:pPr>
      <w:r>
        <w:rPr>
          <w:rFonts w:cs="Arial"/>
          <w:b/>
          <w:bCs/>
          <w:sz w:val="48"/>
          <w:szCs w:val="48"/>
        </w:rPr>
        <w:pict w14:anchorId="37C450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6pt;height:137.6pt">
            <v:imagedata r:id="rId10" o:title="CTC LOGO"/>
          </v:shape>
        </w:pict>
      </w:r>
    </w:p>
    <w:p w14:paraId="32EAEEDA" w14:textId="77777777" w:rsidR="004319FC" w:rsidRDefault="004319FC" w:rsidP="004319FC">
      <w:pPr>
        <w:pStyle w:val="DefaultText"/>
        <w:jc w:val="center"/>
        <w:rPr>
          <w:rFonts w:cs="Arial"/>
          <w:b/>
          <w:bCs/>
          <w:sz w:val="48"/>
          <w:szCs w:val="48"/>
        </w:rPr>
      </w:pPr>
    </w:p>
    <w:p w14:paraId="79D9F38A" w14:textId="77777777" w:rsidR="004319FC" w:rsidRDefault="004319FC">
      <w:pPr>
        <w:pStyle w:val="DefaultText"/>
        <w:rPr>
          <w:rFonts w:cs="Arial"/>
          <w:b/>
          <w:bCs/>
          <w:sz w:val="48"/>
          <w:szCs w:val="48"/>
        </w:rPr>
      </w:pPr>
    </w:p>
    <w:p w14:paraId="3960E6E0" w14:textId="33DB44D1" w:rsidR="004319FC" w:rsidRPr="004319FC" w:rsidRDefault="00A222F6">
      <w:pPr>
        <w:pStyle w:val="DefaultText"/>
        <w:rPr>
          <w:rFonts w:cs="Arial"/>
          <w:b/>
          <w:bCs/>
          <w:sz w:val="56"/>
          <w:szCs w:val="56"/>
        </w:rPr>
      </w:pPr>
      <w:r>
        <w:rPr>
          <w:rFonts w:cs="Arial"/>
          <w:b/>
          <w:bCs/>
          <w:sz w:val="56"/>
          <w:szCs w:val="56"/>
        </w:rPr>
        <w:t>Cullompton</w:t>
      </w:r>
      <w:r w:rsidR="004319FC">
        <w:rPr>
          <w:rFonts w:cs="Arial"/>
          <w:b/>
          <w:bCs/>
          <w:sz w:val="56"/>
          <w:szCs w:val="56"/>
        </w:rPr>
        <w:t xml:space="preserve"> Town Council Constitution</w:t>
      </w:r>
    </w:p>
    <w:p w14:paraId="5585EF06" w14:textId="77777777" w:rsidR="004319FC" w:rsidRPr="004319FC" w:rsidRDefault="004319FC">
      <w:pPr>
        <w:pStyle w:val="DefaultText"/>
        <w:rPr>
          <w:rFonts w:cs="Arial"/>
          <w:b/>
          <w:bCs/>
          <w:sz w:val="56"/>
          <w:szCs w:val="56"/>
        </w:rPr>
      </w:pPr>
    </w:p>
    <w:p w14:paraId="0E2F963E" w14:textId="7DEBE109" w:rsidR="004B5EBD" w:rsidRPr="004319FC" w:rsidRDefault="004319FC">
      <w:pPr>
        <w:pStyle w:val="DefaultText"/>
        <w:rPr>
          <w:rFonts w:cs="Arial"/>
          <w:b/>
          <w:bCs/>
          <w:sz w:val="56"/>
          <w:szCs w:val="56"/>
        </w:rPr>
      </w:pPr>
      <w:r>
        <w:rPr>
          <w:rFonts w:cs="Arial"/>
          <w:b/>
          <w:bCs/>
          <w:sz w:val="56"/>
          <w:szCs w:val="56"/>
        </w:rPr>
        <w:t>Risk Register</w:t>
      </w:r>
      <w:r w:rsidRPr="004319FC">
        <w:rPr>
          <w:rFonts w:cs="Arial"/>
          <w:b/>
          <w:bCs/>
          <w:sz w:val="56"/>
          <w:szCs w:val="56"/>
        </w:rPr>
        <w:t xml:space="preserve"> </w:t>
      </w:r>
    </w:p>
    <w:p w14:paraId="52A392ED" w14:textId="77777777" w:rsidR="00FD207E" w:rsidRDefault="00FD207E">
      <w:pPr>
        <w:pStyle w:val="DefaultText"/>
        <w:rPr>
          <w:rFonts w:cs="Arial"/>
          <w:b/>
          <w:bCs/>
          <w:sz w:val="56"/>
          <w:szCs w:val="56"/>
        </w:rPr>
      </w:pPr>
    </w:p>
    <w:p w14:paraId="68487619" w14:textId="77777777" w:rsidR="00FD207E" w:rsidRDefault="00FD207E">
      <w:pPr>
        <w:pStyle w:val="DefaultText"/>
        <w:rPr>
          <w:rFonts w:cs="Arial"/>
          <w:b/>
          <w:bCs/>
          <w:sz w:val="28"/>
          <w:szCs w:val="28"/>
        </w:rPr>
      </w:pPr>
    </w:p>
    <w:p w14:paraId="3EE77B6B" w14:textId="77777777" w:rsidR="00BD25DD" w:rsidRDefault="00BD25DD">
      <w:pPr>
        <w:pStyle w:val="DefaultText"/>
        <w:rPr>
          <w:rFonts w:cs="Arial"/>
          <w:b/>
          <w:bCs/>
          <w:sz w:val="28"/>
          <w:szCs w:val="28"/>
        </w:rPr>
      </w:pPr>
    </w:p>
    <w:p w14:paraId="517685A5" w14:textId="6939EDBE" w:rsidR="00BD25DD" w:rsidRPr="005204E6" w:rsidRDefault="00BD25DD">
      <w:pPr>
        <w:pStyle w:val="DefaultText"/>
        <w:rPr>
          <w:rFonts w:cs="Arial"/>
          <w:b/>
          <w:bCs/>
          <w:sz w:val="28"/>
          <w:szCs w:val="28"/>
        </w:rPr>
      </w:pPr>
    </w:p>
    <w:p w14:paraId="4AF1F99C" w14:textId="38FA7ABC" w:rsidR="00FD207E" w:rsidRPr="00B33720" w:rsidRDefault="00DD527A">
      <w:pPr>
        <w:pStyle w:val="DefaultText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Reviewed </w:t>
      </w:r>
      <w:r w:rsidR="00892154">
        <w:rPr>
          <w:rFonts w:cs="Arial"/>
          <w:b/>
          <w:bCs/>
          <w:szCs w:val="24"/>
        </w:rPr>
        <w:t>–</w:t>
      </w:r>
      <w:r w:rsidR="00FD207E" w:rsidRPr="00FD207E">
        <w:rPr>
          <w:rFonts w:cs="Arial"/>
          <w:b/>
          <w:bCs/>
          <w:szCs w:val="24"/>
        </w:rPr>
        <w:t xml:space="preserve"> </w:t>
      </w:r>
      <w:r w:rsidR="00A222F6">
        <w:rPr>
          <w:rFonts w:cs="Arial"/>
          <w:b/>
          <w:bCs/>
          <w:szCs w:val="24"/>
        </w:rPr>
        <w:t>October 2023</w:t>
      </w:r>
    </w:p>
    <w:p w14:paraId="4001BA60" w14:textId="77777777" w:rsidR="004B5EBD" w:rsidRPr="00B33720" w:rsidRDefault="004B5EBD">
      <w:pPr>
        <w:rPr>
          <w:rFonts w:ascii="Arial" w:hAnsi="Arial" w:cs="Arial"/>
          <w:b/>
          <w:bCs/>
          <w:szCs w:val="24"/>
        </w:rPr>
      </w:pPr>
    </w:p>
    <w:p w14:paraId="1D57D383" w14:textId="77777777" w:rsidR="00FD207E" w:rsidRDefault="00FD207E" w:rsidP="00613D0F">
      <w:pPr>
        <w:ind w:left="6480" w:firstLine="720"/>
        <w:rPr>
          <w:rFonts w:ascii="Arial" w:hAnsi="Arial" w:cs="Arial"/>
          <w:szCs w:val="24"/>
        </w:rPr>
      </w:pPr>
    </w:p>
    <w:p w14:paraId="4D5A0BE0" w14:textId="77777777" w:rsidR="00FD207E" w:rsidRDefault="00FD207E" w:rsidP="00613D0F">
      <w:pPr>
        <w:ind w:left="6480" w:firstLine="720"/>
        <w:rPr>
          <w:rFonts w:ascii="Arial" w:hAnsi="Arial" w:cs="Arial"/>
          <w:szCs w:val="24"/>
        </w:rPr>
      </w:pPr>
    </w:p>
    <w:p w14:paraId="12866E90" w14:textId="77777777" w:rsidR="00E320B8" w:rsidRDefault="004B5EBD" w:rsidP="00613D0F">
      <w:pPr>
        <w:ind w:left="6480" w:firstLine="720"/>
        <w:rPr>
          <w:rFonts w:ascii="Arial" w:hAnsi="Arial" w:cs="Arial"/>
          <w:szCs w:val="24"/>
        </w:rPr>
        <w:sectPr w:rsidR="00E320B8" w:rsidSect="00242125">
          <w:type w:val="continuous"/>
          <w:pgSz w:w="16838" w:h="11906" w:orient="landscape" w:code="9"/>
          <w:pgMar w:top="1418" w:right="1151" w:bottom="1418" w:left="1440" w:header="709" w:footer="709" w:gutter="0"/>
          <w:paperSrc w:first="7" w:other="7"/>
          <w:cols w:space="720"/>
          <w:docGrid w:linePitch="360"/>
        </w:sectPr>
      </w:pPr>
      <w:r>
        <w:rPr>
          <w:rFonts w:ascii="Arial" w:hAnsi="Arial" w:cs="Arial"/>
          <w:szCs w:val="24"/>
        </w:rPr>
        <w:t xml:space="preserve"> </w:t>
      </w: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261"/>
        <w:gridCol w:w="1701"/>
        <w:gridCol w:w="4677"/>
        <w:gridCol w:w="1701"/>
        <w:gridCol w:w="1599"/>
      </w:tblGrid>
      <w:tr w:rsidR="00E320B8" w:rsidRPr="00E320B8" w14:paraId="269EB807" w14:textId="77777777" w:rsidTr="006348A3">
        <w:trPr>
          <w:cantSplit/>
          <w:tblHeader/>
        </w:trPr>
        <w:tc>
          <w:tcPr>
            <w:tcW w:w="1809" w:type="dxa"/>
          </w:tcPr>
          <w:p w14:paraId="4A4C4A27" w14:textId="77777777" w:rsidR="00E320B8" w:rsidRPr="00E320B8" w:rsidRDefault="00E320B8" w:rsidP="00E320B8">
            <w:pPr>
              <w:rPr>
                <w:rFonts w:ascii="Arial" w:hAnsi="Arial"/>
                <w:b/>
                <w:szCs w:val="24"/>
              </w:rPr>
            </w:pPr>
            <w:r w:rsidRPr="00E320B8">
              <w:rPr>
                <w:rFonts w:ascii="Arial" w:hAnsi="Arial"/>
                <w:b/>
                <w:szCs w:val="24"/>
              </w:rPr>
              <w:lastRenderedPageBreak/>
              <w:t>Issue</w:t>
            </w:r>
          </w:p>
        </w:tc>
        <w:tc>
          <w:tcPr>
            <w:tcW w:w="3261" w:type="dxa"/>
          </w:tcPr>
          <w:p w14:paraId="6BC58AB7" w14:textId="77777777" w:rsidR="00E320B8" w:rsidRPr="00E320B8" w:rsidRDefault="00E320B8" w:rsidP="00E320B8">
            <w:pPr>
              <w:rPr>
                <w:rFonts w:ascii="Arial" w:hAnsi="Arial"/>
                <w:b/>
                <w:szCs w:val="24"/>
              </w:rPr>
            </w:pPr>
            <w:r w:rsidRPr="00E320B8">
              <w:rPr>
                <w:rFonts w:ascii="Arial" w:hAnsi="Arial"/>
                <w:b/>
                <w:szCs w:val="24"/>
              </w:rPr>
              <w:t>Risk Identified</w:t>
            </w:r>
          </w:p>
        </w:tc>
        <w:tc>
          <w:tcPr>
            <w:tcW w:w="1701" w:type="dxa"/>
          </w:tcPr>
          <w:p w14:paraId="14677270" w14:textId="77777777" w:rsidR="00E320B8" w:rsidRPr="00E320B8" w:rsidRDefault="00E320B8" w:rsidP="00E320B8">
            <w:pPr>
              <w:rPr>
                <w:rFonts w:ascii="Arial" w:hAnsi="Arial"/>
                <w:b/>
                <w:szCs w:val="24"/>
              </w:rPr>
            </w:pPr>
            <w:r w:rsidRPr="00E320B8">
              <w:rPr>
                <w:rFonts w:ascii="Arial" w:hAnsi="Arial"/>
                <w:b/>
                <w:szCs w:val="24"/>
              </w:rPr>
              <w:t>Level of Risk</w:t>
            </w:r>
          </w:p>
          <w:p w14:paraId="5F9DF226" w14:textId="77777777" w:rsidR="00E320B8" w:rsidRPr="00E320B8" w:rsidRDefault="00E320B8" w:rsidP="00E320B8">
            <w:pPr>
              <w:rPr>
                <w:rFonts w:ascii="Arial" w:hAnsi="Arial"/>
                <w:b/>
                <w:szCs w:val="24"/>
              </w:rPr>
            </w:pPr>
            <w:r w:rsidRPr="00E320B8">
              <w:rPr>
                <w:rFonts w:ascii="Arial" w:hAnsi="Arial"/>
                <w:b/>
                <w:szCs w:val="24"/>
              </w:rPr>
              <w:t>H/M/L</w:t>
            </w:r>
          </w:p>
        </w:tc>
        <w:tc>
          <w:tcPr>
            <w:tcW w:w="4677" w:type="dxa"/>
          </w:tcPr>
          <w:p w14:paraId="495F963D" w14:textId="77777777" w:rsidR="00E320B8" w:rsidRPr="00E320B8" w:rsidRDefault="00E320B8" w:rsidP="00E320B8">
            <w:pPr>
              <w:rPr>
                <w:rFonts w:ascii="Arial" w:hAnsi="Arial"/>
                <w:b/>
                <w:szCs w:val="24"/>
              </w:rPr>
            </w:pPr>
            <w:r w:rsidRPr="00E320B8">
              <w:rPr>
                <w:rFonts w:ascii="Arial" w:hAnsi="Arial"/>
                <w:b/>
                <w:szCs w:val="24"/>
              </w:rPr>
              <w:t xml:space="preserve">Management of Risk (Mitigating factors) </w:t>
            </w:r>
          </w:p>
        </w:tc>
        <w:tc>
          <w:tcPr>
            <w:tcW w:w="1701" w:type="dxa"/>
          </w:tcPr>
          <w:p w14:paraId="7313745B" w14:textId="77777777" w:rsidR="00E320B8" w:rsidRPr="00E320B8" w:rsidRDefault="00E320B8" w:rsidP="00E320B8">
            <w:pPr>
              <w:rPr>
                <w:rFonts w:ascii="Arial" w:hAnsi="Arial"/>
                <w:b/>
                <w:szCs w:val="24"/>
              </w:rPr>
            </w:pPr>
            <w:r w:rsidRPr="00E320B8">
              <w:rPr>
                <w:rFonts w:ascii="Arial" w:hAnsi="Arial"/>
                <w:b/>
                <w:szCs w:val="24"/>
              </w:rPr>
              <w:t>Officer Action</w:t>
            </w:r>
          </w:p>
        </w:tc>
        <w:tc>
          <w:tcPr>
            <w:tcW w:w="1599" w:type="dxa"/>
          </w:tcPr>
          <w:p w14:paraId="4C63AADD" w14:textId="77777777" w:rsidR="00E320B8" w:rsidRPr="00E320B8" w:rsidRDefault="00E320B8" w:rsidP="00E320B8">
            <w:pPr>
              <w:rPr>
                <w:rFonts w:ascii="Arial" w:hAnsi="Arial"/>
                <w:b/>
                <w:szCs w:val="24"/>
              </w:rPr>
            </w:pPr>
            <w:r w:rsidRPr="00E320B8">
              <w:rPr>
                <w:rFonts w:ascii="Arial" w:hAnsi="Arial"/>
                <w:b/>
                <w:szCs w:val="24"/>
              </w:rPr>
              <w:t xml:space="preserve">Reviewed level of risk </w:t>
            </w:r>
          </w:p>
        </w:tc>
      </w:tr>
      <w:tr w:rsidR="00E320B8" w:rsidRPr="00E320B8" w14:paraId="77CF25A8" w14:textId="77777777" w:rsidTr="006348A3">
        <w:trPr>
          <w:cantSplit/>
        </w:trPr>
        <w:tc>
          <w:tcPr>
            <w:tcW w:w="1809" w:type="dxa"/>
          </w:tcPr>
          <w:p w14:paraId="3206B2EB" w14:textId="77777777" w:rsidR="00E320B8" w:rsidRPr="00E320B8" w:rsidRDefault="00E320B8" w:rsidP="00E320B8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Governance</w:t>
            </w:r>
          </w:p>
        </w:tc>
        <w:tc>
          <w:tcPr>
            <w:tcW w:w="3261" w:type="dxa"/>
          </w:tcPr>
          <w:p w14:paraId="460ABB0F" w14:textId="77777777" w:rsidR="00E320B8" w:rsidRPr="00E320B8" w:rsidRDefault="00E320B8" w:rsidP="00E320B8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Quality of decision making – potential</w:t>
            </w:r>
            <w:r w:rsidR="00294EAF">
              <w:rPr>
                <w:rFonts w:ascii="Arial" w:hAnsi="Arial"/>
                <w:szCs w:val="24"/>
              </w:rPr>
              <w:t>ly</w:t>
            </w:r>
            <w:r w:rsidRPr="00E320B8">
              <w:rPr>
                <w:rFonts w:ascii="Arial" w:hAnsi="Arial"/>
                <w:szCs w:val="24"/>
              </w:rPr>
              <w:t xml:space="preserve"> unlawful </w:t>
            </w:r>
          </w:p>
        </w:tc>
        <w:tc>
          <w:tcPr>
            <w:tcW w:w="1701" w:type="dxa"/>
          </w:tcPr>
          <w:p w14:paraId="24B7188D" w14:textId="77777777" w:rsidR="00E320B8" w:rsidRPr="00E320B8" w:rsidRDefault="00421A37" w:rsidP="00E320B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 </w:t>
            </w:r>
            <w:r w:rsidR="00E320B8" w:rsidRPr="00E320B8">
              <w:rPr>
                <w:rFonts w:ascii="Arial" w:hAnsi="Arial"/>
                <w:szCs w:val="24"/>
              </w:rPr>
              <w:t>M</w:t>
            </w:r>
          </w:p>
        </w:tc>
        <w:tc>
          <w:tcPr>
            <w:tcW w:w="4677" w:type="dxa"/>
          </w:tcPr>
          <w:p w14:paraId="1F35947E" w14:textId="77777777" w:rsidR="00294EAF" w:rsidRDefault="00E320B8" w:rsidP="00294EAF">
            <w:pPr>
              <w:numPr>
                <w:ilvl w:val="0"/>
                <w:numId w:val="6"/>
              </w:num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T</w:t>
            </w:r>
            <w:r w:rsidR="00294EAF">
              <w:rPr>
                <w:rFonts w:ascii="Arial" w:hAnsi="Arial"/>
                <w:szCs w:val="24"/>
              </w:rPr>
              <w:t xml:space="preserve">he </w:t>
            </w:r>
            <w:r w:rsidRPr="00E320B8">
              <w:rPr>
                <w:rFonts w:ascii="Arial" w:hAnsi="Arial"/>
                <w:szCs w:val="24"/>
              </w:rPr>
              <w:t>Council</w:t>
            </w:r>
            <w:r w:rsidR="00294EAF">
              <w:rPr>
                <w:rFonts w:ascii="Arial" w:hAnsi="Arial"/>
                <w:szCs w:val="24"/>
              </w:rPr>
              <w:t>’s</w:t>
            </w:r>
            <w:r w:rsidRPr="00E320B8">
              <w:rPr>
                <w:rFonts w:ascii="Arial" w:hAnsi="Arial"/>
                <w:szCs w:val="24"/>
              </w:rPr>
              <w:t xml:space="preserve"> constitution</w:t>
            </w:r>
            <w:r w:rsidR="00294EAF">
              <w:rPr>
                <w:rFonts w:ascii="Arial" w:hAnsi="Arial"/>
                <w:szCs w:val="24"/>
              </w:rPr>
              <w:t xml:space="preserve">al documents, </w:t>
            </w:r>
            <w:r w:rsidRPr="00E320B8">
              <w:rPr>
                <w:rFonts w:ascii="Arial" w:hAnsi="Arial"/>
                <w:szCs w:val="24"/>
              </w:rPr>
              <w:t xml:space="preserve">including </w:t>
            </w:r>
            <w:r w:rsidR="00405441">
              <w:rPr>
                <w:rFonts w:ascii="Arial" w:hAnsi="Arial"/>
                <w:szCs w:val="24"/>
              </w:rPr>
              <w:t>S</w:t>
            </w:r>
            <w:r w:rsidRPr="00E320B8">
              <w:rPr>
                <w:rFonts w:ascii="Arial" w:hAnsi="Arial"/>
                <w:szCs w:val="24"/>
              </w:rPr>
              <w:t xml:space="preserve">tanding </w:t>
            </w:r>
            <w:r w:rsidR="00405441">
              <w:rPr>
                <w:rFonts w:ascii="Arial" w:hAnsi="Arial"/>
                <w:szCs w:val="24"/>
              </w:rPr>
              <w:t>O</w:t>
            </w:r>
            <w:r w:rsidRPr="00E320B8">
              <w:rPr>
                <w:rFonts w:ascii="Arial" w:hAnsi="Arial"/>
                <w:szCs w:val="24"/>
              </w:rPr>
              <w:t xml:space="preserve">rders, </w:t>
            </w:r>
            <w:r w:rsidR="00405441">
              <w:rPr>
                <w:rFonts w:ascii="Arial" w:hAnsi="Arial"/>
                <w:szCs w:val="24"/>
              </w:rPr>
              <w:t>F</w:t>
            </w:r>
            <w:r w:rsidRPr="00E320B8">
              <w:rPr>
                <w:rFonts w:ascii="Arial" w:hAnsi="Arial"/>
                <w:szCs w:val="24"/>
              </w:rPr>
              <w:t xml:space="preserve">inancial </w:t>
            </w:r>
            <w:r w:rsidR="00405441">
              <w:rPr>
                <w:rFonts w:ascii="Arial" w:hAnsi="Arial"/>
                <w:szCs w:val="24"/>
              </w:rPr>
              <w:t>R</w:t>
            </w:r>
            <w:r w:rsidRPr="00E320B8">
              <w:rPr>
                <w:rFonts w:ascii="Arial" w:hAnsi="Arial"/>
                <w:szCs w:val="24"/>
              </w:rPr>
              <w:t>egulations</w:t>
            </w:r>
            <w:r w:rsidR="00405441">
              <w:rPr>
                <w:rFonts w:ascii="Arial" w:hAnsi="Arial"/>
                <w:szCs w:val="24"/>
              </w:rPr>
              <w:t xml:space="preserve"> </w:t>
            </w:r>
            <w:r w:rsidR="00294EAF">
              <w:rPr>
                <w:rFonts w:ascii="Arial" w:hAnsi="Arial"/>
                <w:szCs w:val="24"/>
              </w:rPr>
              <w:t xml:space="preserve">and policies, set how the Council’s business will be conducted. These are reviewed </w:t>
            </w:r>
            <w:r w:rsidR="00892154">
              <w:rPr>
                <w:rFonts w:ascii="Arial" w:hAnsi="Arial"/>
                <w:szCs w:val="24"/>
              </w:rPr>
              <w:t>annually.</w:t>
            </w:r>
            <w:r w:rsidR="00405441">
              <w:rPr>
                <w:rFonts w:ascii="Arial" w:hAnsi="Arial"/>
                <w:szCs w:val="24"/>
              </w:rPr>
              <w:t xml:space="preserve"> </w:t>
            </w:r>
          </w:p>
          <w:p w14:paraId="658E733F" w14:textId="2545A34C" w:rsidR="00294EAF" w:rsidRDefault="00405441" w:rsidP="00294EAF">
            <w:pPr>
              <w:numPr>
                <w:ilvl w:val="0"/>
                <w:numId w:val="6"/>
              </w:num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</w:t>
            </w:r>
            <w:r w:rsidRPr="00405441">
              <w:rPr>
                <w:rFonts w:ascii="Arial" w:hAnsi="Arial"/>
                <w:szCs w:val="24"/>
              </w:rPr>
              <w:t>ember</w:t>
            </w:r>
            <w:r w:rsidR="00294EAF">
              <w:rPr>
                <w:rFonts w:ascii="Arial" w:hAnsi="Arial"/>
                <w:szCs w:val="24"/>
              </w:rPr>
              <w:t xml:space="preserve"> training</w:t>
            </w:r>
            <w:r w:rsidR="00F23C99">
              <w:rPr>
                <w:rFonts w:ascii="Arial" w:hAnsi="Arial"/>
                <w:szCs w:val="24"/>
              </w:rPr>
              <w:t>.</w:t>
            </w:r>
          </w:p>
          <w:p w14:paraId="0D34D025" w14:textId="7B9656EC" w:rsidR="00EC0D1E" w:rsidRPr="00EC0D1E" w:rsidRDefault="00923A31" w:rsidP="00294EAF">
            <w:pPr>
              <w:numPr>
                <w:ilvl w:val="0"/>
                <w:numId w:val="6"/>
              </w:numPr>
              <w:rPr>
                <w:rFonts w:ascii="Arial" w:hAnsi="Arial"/>
                <w:szCs w:val="24"/>
              </w:rPr>
            </w:pPr>
            <w:r w:rsidRPr="35212750">
              <w:rPr>
                <w:rFonts w:ascii="Arial" w:hAnsi="Arial"/>
              </w:rPr>
              <w:t>The Town Clerk is a</w:t>
            </w:r>
            <w:r w:rsidR="00A222F6" w:rsidRPr="35212750">
              <w:rPr>
                <w:rFonts w:ascii="Arial" w:hAnsi="Arial"/>
              </w:rPr>
              <w:t xml:space="preserve">n experienced Clerk </w:t>
            </w:r>
            <w:r w:rsidR="35212750" w:rsidRPr="35212750">
              <w:rPr>
                <w:rFonts w:ascii="Arial" w:hAnsi="Arial"/>
              </w:rPr>
              <w:t xml:space="preserve">keeping up to date by regularly </w:t>
            </w:r>
            <w:r w:rsidR="00A222F6" w:rsidRPr="35212750">
              <w:rPr>
                <w:rFonts w:ascii="Arial" w:hAnsi="Arial"/>
              </w:rPr>
              <w:t xml:space="preserve">attending </w:t>
            </w:r>
            <w:r w:rsidR="35212750" w:rsidRPr="35212750">
              <w:rPr>
                <w:rFonts w:ascii="Arial" w:hAnsi="Arial"/>
              </w:rPr>
              <w:t xml:space="preserve">relevant </w:t>
            </w:r>
            <w:r w:rsidR="00A222F6" w:rsidRPr="35212750">
              <w:rPr>
                <w:rFonts w:ascii="Arial" w:hAnsi="Arial"/>
              </w:rPr>
              <w:t xml:space="preserve">CPD courses </w:t>
            </w:r>
            <w:r w:rsidR="00F23C99">
              <w:rPr>
                <w:rFonts w:ascii="Arial" w:hAnsi="Arial"/>
              </w:rPr>
              <w:t>.</w:t>
            </w:r>
          </w:p>
          <w:p w14:paraId="7AAE682E" w14:textId="5191A467" w:rsidR="00E320B8" w:rsidRPr="00E320B8" w:rsidRDefault="00E320B8" w:rsidP="00294EAF">
            <w:pPr>
              <w:numPr>
                <w:ilvl w:val="0"/>
                <w:numId w:val="6"/>
              </w:num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 xml:space="preserve">Membership </w:t>
            </w:r>
            <w:r w:rsidR="00294EAF">
              <w:rPr>
                <w:rFonts w:ascii="Arial" w:hAnsi="Arial"/>
                <w:szCs w:val="24"/>
              </w:rPr>
              <w:t>of Devon</w:t>
            </w:r>
            <w:r w:rsidRPr="00E320B8">
              <w:rPr>
                <w:rFonts w:ascii="Arial" w:hAnsi="Arial"/>
                <w:szCs w:val="24"/>
              </w:rPr>
              <w:t xml:space="preserve"> Association of Local Councils and Society of Local Council Clerks</w:t>
            </w:r>
            <w:r w:rsidR="00F23C99">
              <w:rPr>
                <w:rFonts w:ascii="Arial" w:hAnsi="Arial"/>
                <w:szCs w:val="24"/>
              </w:rPr>
              <w:t>.</w:t>
            </w:r>
          </w:p>
        </w:tc>
        <w:tc>
          <w:tcPr>
            <w:tcW w:w="1701" w:type="dxa"/>
          </w:tcPr>
          <w:p w14:paraId="0FDFB037" w14:textId="77777777" w:rsidR="00E320B8" w:rsidRPr="00E320B8" w:rsidRDefault="00E320B8" w:rsidP="00E320B8">
            <w:pPr>
              <w:rPr>
                <w:rFonts w:ascii="Arial" w:hAnsi="Arial"/>
                <w:szCs w:val="24"/>
              </w:rPr>
            </w:pPr>
            <w:smartTag w:uri="urn:schemas-microsoft-com:office:smarttags" w:element="PersonName">
              <w:r w:rsidRPr="00E320B8">
                <w:rPr>
                  <w:rFonts w:ascii="Arial" w:hAnsi="Arial"/>
                  <w:szCs w:val="24"/>
                </w:rPr>
                <w:t>Town Clerk</w:t>
              </w:r>
            </w:smartTag>
          </w:p>
        </w:tc>
        <w:tc>
          <w:tcPr>
            <w:tcW w:w="1599" w:type="dxa"/>
          </w:tcPr>
          <w:p w14:paraId="1377D911" w14:textId="77777777" w:rsidR="00E320B8" w:rsidRPr="00E320B8" w:rsidRDefault="00E320B8" w:rsidP="00E320B8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L</w:t>
            </w:r>
          </w:p>
        </w:tc>
      </w:tr>
      <w:tr w:rsidR="00E320B8" w:rsidRPr="00E320B8" w14:paraId="7F19008E" w14:textId="77777777" w:rsidTr="006348A3">
        <w:trPr>
          <w:cantSplit/>
        </w:trPr>
        <w:tc>
          <w:tcPr>
            <w:tcW w:w="1809" w:type="dxa"/>
          </w:tcPr>
          <w:p w14:paraId="60E49EFB" w14:textId="77777777" w:rsidR="00E320B8" w:rsidRPr="00E320B8" w:rsidRDefault="00E320B8" w:rsidP="00E320B8">
            <w:pPr>
              <w:rPr>
                <w:rFonts w:ascii="Arial" w:hAnsi="Arial"/>
                <w:szCs w:val="24"/>
              </w:rPr>
            </w:pPr>
          </w:p>
        </w:tc>
        <w:tc>
          <w:tcPr>
            <w:tcW w:w="3261" w:type="dxa"/>
          </w:tcPr>
          <w:p w14:paraId="3DB3F440" w14:textId="77777777" w:rsidR="00E320B8" w:rsidRPr="00E320B8" w:rsidRDefault="00E320B8" w:rsidP="00E320B8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 xml:space="preserve">Inappropriate delegation </w:t>
            </w:r>
          </w:p>
        </w:tc>
        <w:tc>
          <w:tcPr>
            <w:tcW w:w="1701" w:type="dxa"/>
          </w:tcPr>
          <w:p w14:paraId="3BAE18C3" w14:textId="77777777" w:rsidR="00E320B8" w:rsidRPr="00E320B8" w:rsidRDefault="00E320B8" w:rsidP="00E320B8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M</w:t>
            </w:r>
          </w:p>
        </w:tc>
        <w:tc>
          <w:tcPr>
            <w:tcW w:w="4677" w:type="dxa"/>
          </w:tcPr>
          <w:p w14:paraId="203A5846" w14:textId="13AFDF6A" w:rsidR="00A222F6" w:rsidRDefault="00E320B8" w:rsidP="00294EAF">
            <w:pPr>
              <w:numPr>
                <w:ilvl w:val="0"/>
                <w:numId w:val="7"/>
              </w:numPr>
              <w:rPr>
                <w:rFonts w:ascii="Arial" w:hAnsi="Arial"/>
              </w:rPr>
            </w:pPr>
            <w:r w:rsidRPr="35212750">
              <w:rPr>
                <w:rFonts w:ascii="Arial" w:hAnsi="Arial"/>
              </w:rPr>
              <w:t>Council</w:t>
            </w:r>
            <w:r w:rsidR="00294EAF" w:rsidRPr="35212750">
              <w:rPr>
                <w:rFonts w:ascii="Arial" w:hAnsi="Arial"/>
              </w:rPr>
              <w:t>’s</w:t>
            </w:r>
            <w:r w:rsidRPr="35212750">
              <w:rPr>
                <w:rFonts w:ascii="Arial" w:hAnsi="Arial"/>
              </w:rPr>
              <w:t xml:space="preserve"> </w:t>
            </w:r>
            <w:r w:rsidR="00A222F6" w:rsidRPr="35212750">
              <w:rPr>
                <w:rFonts w:ascii="Arial" w:hAnsi="Arial"/>
              </w:rPr>
              <w:t>F</w:t>
            </w:r>
            <w:r w:rsidR="008A4683" w:rsidRPr="35212750">
              <w:rPr>
                <w:rFonts w:ascii="Arial" w:hAnsi="Arial"/>
              </w:rPr>
              <w:t xml:space="preserve">inancial </w:t>
            </w:r>
            <w:r w:rsidR="00A222F6" w:rsidRPr="35212750">
              <w:rPr>
                <w:rFonts w:ascii="Arial" w:hAnsi="Arial"/>
              </w:rPr>
              <w:t>R</w:t>
            </w:r>
            <w:r w:rsidR="008A4683" w:rsidRPr="35212750">
              <w:rPr>
                <w:rFonts w:ascii="Arial" w:hAnsi="Arial"/>
              </w:rPr>
              <w:t>egulat</w:t>
            </w:r>
            <w:r w:rsidR="00A222F6" w:rsidRPr="35212750">
              <w:rPr>
                <w:rFonts w:ascii="Arial" w:hAnsi="Arial"/>
              </w:rPr>
              <w:t>ions</w:t>
            </w:r>
            <w:r w:rsidR="00294EAF" w:rsidRPr="35212750">
              <w:rPr>
                <w:rFonts w:ascii="Arial" w:hAnsi="Arial"/>
              </w:rPr>
              <w:t xml:space="preserve"> </w:t>
            </w:r>
            <w:r w:rsidR="35212750" w:rsidRPr="35212750">
              <w:rPr>
                <w:rFonts w:ascii="Arial" w:hAnsi="Arial"/>
              </w:rPr>
              <w:t>signpost</w:t>
            </w:r>
            <w:r w:rsidR="00294EAF" w:rsidRPr="35212750">
              <w:rPr>
                <w:rFonts w:ascii="Arial" w:hAnsi="Arial"/>
              </w:rPr>
              <w:t xml:space="preserve"> </w:t>
            </w:r>
            <w:r w:rsidRPr="35212750">
              <w:rPr>
                <w:rFonts w:ascii="Arial" w:hAnsi="Arial"/>
              </w:rPr>
              <w:t xml:space="preserve">delegation to </w:t>
            </w:r>
            <w:r w:rsidR="00294EAF" w:rsidRPr="35212750">
              <w:rPr>
                <w:rFonts w:ascii="Arial" w:hAnsi="Arial"/>
              </w:rPr>
              <w:t>c</w:t>
            </w:r>
            <w:r w:rsidRPr="35212750">
              <w:rPr>
                <w:rFonts w:ascii="Arial" w:hAnsi="Arial"/>
              </w:rPr>
              <w:t xml:space="preserve">ommittees and </w:t>
            </w:r>
            <w:r w:rsidR="00294EAF" w:rsidRPr="35212750">
              <w:rPr>
                <w:rFonts w:ascii="Arial" w:hAnsi="Arial"/>
              </w:rPr>
              <w:t>the t</w:t>
            </w:r>
            <w:r w:rsidRPr="35212750">
              <w:rPr>
                <w:rFonts w:ascii="Arial" w:hAnsi="Arial"/>
              </w:rPr>
              <w:t xml:space="preserve">own </w:t>
            </w:r>
            <w:r w:rsidR="00294EAF" w:rsidRPr="35212750">
              <w:rPr>
                <w:rFonts w:ascii="Arial" w:hAnsi="Arial"/>
              </w:rPr>
              <w:t>c</w:t>
            </w:r>
            <w:r w:rsidRPr="35212750">
              <w:rPr>
                <w:rFonts w:ascii="Arial" w:hAnsi="Arial"/>
              </w:rPr>
              <w:t>lerk</w:t>
            </w:r>
            <w:r w:rsidR="00405441" w:rsidRPr="35212750">
              <w:rPr>
                <w:rFonts w:ascii="Arial" w:hAnsi="Arial"/>
              </w:rPr>
              <w:t xml:space="preserve">. </w:t>
            </w:r>
            <w:r w:rsidR="00294EAF" w:rsidRPr="35212750">
              <w:rPr>
                <w:rFonts w:ascii="Arial" w:hAnsi="Arial"/>
              </w:rPr>
              <w:t>This is reviewed</w:t>
            </w:r>
            <w:r w:rsidR="00A222F6" w:rsidRPr="35212750">
              <w:rPr>
                <w:rFonts w:ascii="Arial" w:hAnsi="Arial"/>
              </w:rPr>
              <w:t xml:space="preserve"> at least annually</w:t>
            </w:r>
            <w:r w:rsidR="00294EAF" w:rsidRPr="35212750">
              <w:rPr>
                <w:rFonts w:ascii="Arial" w:hAnsi="Arial"/>
              </w:rPr>
              <w:t>.</w:t>
            </w:r>
          </w:p>
          <w:p w14:paraId="20F8BEB1" w14:textId="2D361BC3" w:rsidR="00E320B8" w:rsidRPr="00E320B8" w:rsidRDefault="00A222F6" w:rsidP="00294EAF">
            <w:pPr>
              <w:numPr>
                <w:ilvl w:val="0"/>
                <w:numId w:val="7"/>
              </w:num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 further scheme of delegation is in production and will be created this year</w:t>
            </w:r>
            <w:r w:rsidR="00405441"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01B85B94" w14:textId="77777777" w:rsidR="00E320B8" w:rsidRPr="00E320B8" w:rsidRDefault="00E320B8" w:rsidP="00E320B8">
            <w:pPr>
              <w:rPr>
                <w:rFonts w:ascii="Arial" w:hAnsi="Arial"/>
                <w:szCs w:val="24"/>
              </w:rPr>
            </w:pPr>
            <w:smartTag w:uri="urn:schemas-microsoft-com:office:smarttags" w:element="PersonName">
              <w:r w:rsidRPr="00E320B8">
                <w:rPr>
                  <w:rFonts w:ascii="Arial" w:hAnsi="Arial"/>
                  <w:szCs w:val="24"/>
                </w:rPr>
                <w:t>Town Clerk</w:t>
              </w:r>
            </w:smartTag>
          </w:p>
        </w:tc>
        <w:tc>
          <w:tcPr>
            <w:tcW w:w="1599" w:type="dxa"/>
          </w:tcPr>
          <w:p w14:paraId="189DF6FD" w14:textId="77777777" w:rsidR="00E320B8" w:rsidRPr="00E320B8" w:rsidRDefault="00E320B8" w:rsidP="00E320B8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L</w:t>
            </w:r>
          </w:p>
        </w:tc>
      </w:tr>
      <w:tr w:rsidR="00E320B8" w:rsidRPr="00E320B8" w14:paraId="14F3E23D" w14:textId="77777777" w:rsidTr="006348A3">
        <w:trPr>
          <w:cantSplit/>
        </w:trPr>
        <w:tc>
          <w:tcPr>
            <w:tcW w:w="1809" w:type="dxa"/>
          </w:tcPr>
          <w:p w14:paraId="7D3744B6" w14:textId="77777777" w:rsidR="00E320B8" w:rsidRPr="00E320B8" w:rsidRDefault="00E320B8" w:rsidP="00E320B8">
            <w:pPr>
              <w:rPr>
                <w:rFonts w:ascii="Arial" w:hAnsi="Arial"/>
                <w:szCs w:val="24"/>
              </w:rPr>
            </w:pPr>
          </w:p>
        </w:tc>
        <w:tc>
          <w:tcPr>
            <w:tcW w:w="3261" w:type="dxa"/>
          </w:tcPr>
          <w:p w14:paraId="4C540782" w14:textId="77777777" w:rsidR="00E320B8" w:rsidRPr="00E320B8" w:rsidRDefault="00E320B8" w:rsidP="00E320B8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 xml:space="preserve">Unclear member responsibility and accountability </w:t>
            </w:r>
          </w:p>
        </w:tc>
        <w:tc>
          <w:tcPr>
            <w:tcW w:w="1701" w:type="dxa"/>
          </w:tcPr>
          <w:p w14:paraId="4EB0D6C6" w14:textId="77777777" w:rsidR="00E320B8" w:rsidRPr="00E320B8" w:rsidRDefault="00E320B8" w:rsidP="00E320B8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M</w:t>
            </w:r>
          </w:p>
        </w:tc>
        <w:tc>
          <w:tcPr>
            <w:tcW w:w="4677" w:type="dxa"/>
          </w:tcPr>
          <w:p w14:paraId="712C4DE2" w14:textId="77777777" w:rsidR="00294EAF" w:rsidRPr="00294EAF" w:rsidRDefault="00E320B8" w:rsidP="00294EAF">
            <w:pPr>
              <w:numPr>
                <w:ilvl w:val="0"/>
                <w:numId w:val="7"/>
              </w:numPr>
              <w:rPr>
                <w:rFonts w:ascii="Arial" w:hAnsi="Arial"/>
                <w:b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Appropriate committee structure and clear lines of reporting</w:t>
            </w:r>
            <w:r w:rsidR="00294EAF">
              <w:rPr>
                <w:rFonts w:ascii="Arial" w:hAnsi="Arial"/>
                <w:szCs w:val="24"/>
              </w:rPr>
              <w:t xml:space="preserve"> by committees to Council</w:t>
            </w:r>
          </w:p>
          <w:p w14:paraId="1E63C533" w14:textId="5215D409" w:rsidR="00E320B8" w:rsidRPr="00E320B8" w:rsidRDefault="00E320B8" w:rsidP="35212750">
            <w:pPr>
              <w:numPr>
                <w:ilvl w:val="0"/>
                <w:numId w:val="7"/>
              </w:numPr>
              <w:rPr>
                <w:rFonts w:ascii="Arial" w:hAnsi="Arial"/>
                <w:b/>
                <w:bCs/>
              </w:rPr>
            </w:pPr>
            <w:r w:rsidRPr="35212750">
              <w:rPr>
                <w:rFonts w:ascii="Arial" w:hAnsi="Arial"/>
              </w:rPr>
              <w:t xml:space="preserve">New </w:t>
            </w:r>
            <w:r w:rsidR="00405441" w:rsidRPr="35212750">
              <w:rPr>
                <w:rFonts w:ascii="Arial" w:hAnsi="Arial"/>
              </w:rPr>
              <w:t>M</w:t>
            </w:r>
            <w:r w:rsidRPr="35212750">
              <w:rPr>
                <w:rFonts w:ascii="Arial" w:hAnsi="Arial"/>
              </w:rPr>
              <w:t xml:space="preserve">ember training </w:t>
            </w:r>
            <w:r w:rsidR="00294EAF" w:rsidRPr="35212750">
              <w:rPr>
                <w:rFonts w:ascii="Arial" w:hAnsi="Arial"/>
              </w:rPr>
              <w:t>arranged</w:t>
            </w:r>
            <w:r w:rsidR="00923A31" w:rsidRPr="35212750">
              <w:rPr>
                <w:rFonts w:ascii="Arial" w:hAnsi="Arial"/>
              </w:rPr>
              <w:t>,</w:t>
            </w:r>
            <w:r w:rsidR="00294EAF" w:rsidRPr="35212750">
              <w:rPr>
                <w:rFonts w:ascii="Arial" w:hAnsi="Arial"/>
              </w:rPr>
              <w:t xml:space="preserve"> as soon as practicable </w:t>
            </w:r>
            <w:r w:rsidRPr="35212750">
              <w:rPr>
                <w:rFonts w:ascii="Arial" w:hAnsi="Arial"/>
              </w:rPr>
              <w:t>after</w:t>
            </w:r>
            <w:r w:rsidR="00294EAF" w:rsidRPr="35212750">
              <w:rPr>
                <w:rFonts w:ascii="Arial" w:hAnsi="Arial"/>
              </w:rPr>
              <w:t xml:space="preserve"> election/</w:t>
            </w:r>
            <w:r w:rsidR="00405441" w:rsidRPr="35212750">
              <w:rPr>
                <w:rFonts w:ascii="Arial" w:hAnsi="Arial"/>
              </w:rPr>
              <w:t>co-opt</w:t>
            </w:r>
            <w:r w:rsidR="00294EAF" w:rsidRPr="35212750">
              <w:rPr>
                <w:rFonts w:ascii="Arial" w:hAnsi="Arial"/>
              </w:rPr>
              <w:t xml:space="preserve">ion. </w:t>
            </w:r>
          </w:p>
          <w:p w14:paraId="4BB4BCC7" w14:textId="1CFBC370" w:rsidR="00E320B8" w:rsidRPr="00EC0D1E" w:rsidRDefault="35212750" w:rsidP="00294EAF">
            <w:pPr>
              <w:numPr>
                <w:ilvl w:val="0"/>
                <w:numId w:val="7"/>
              </w:numPr>
              <w:rPr>
                <w:szCs w:val="24"/>
              </w:rPr>
            </w:pPr>
            <w:r w:rsidRPr="00EC0D1E">
              <w:rPr>
                <w:rFonts w:ascii="Arial" w:hAnsi="Arial"/>
                <w:szCs w:val="24"/>
              </w:rPr>
              <w:t>Ongoing training</w:t>
            </w:r>
            <w:r w:rsidRPr="35212750">
              <w:rPr>
                <w:rFonts w:ascii="Arial" w:hAnsi="Arial"/>
                <w:szCs w:val="24"/>
              </w:rPr>
              <w:t xml:space="preserve"> for all Members</w:t>
            </w:r>
          </w:p>
        </w:tc>
        <w:tc>
          <w:tcPr>
            <w:tcW w:w="1701" w:type="dxa"/>
          </w:tcPr>
          <w:p w14:paraId="6FBB0ADD" w14:textId="77777777" w:rsidR="00E320B8" w:rsidRPr="00E320B8" w:rsidRDefault="00E320B8" w:rsidP="00E320B8">
            <w:pPr>
              <w:rPr>
                <w:rFonts w:ascii="Arial" w:hAnsi="Arial"/>
                <w:szCs w:val="24"/>
              </w:rPr>
            </w:pPr>
            <w:smartTag w:uri="urn:schemas-microsoft-com:office:smarttags" w:element="PersonName">
              <w:r w:rsidRPr="00E320B8">
                <w:rPr>
                  <w:rFonts w:ascii="Arial" w:hAnsi="Arial"/>
                  <w:szCs w:val="24"/>
                </w:rPr>
                <w:t>Town Clerk</w:t>
              </w:r>
            </w:smartTag>
          </w:p>
        </w:tc>
        <w:tc>
          <w:tcPr>
            <w:tcW w:w="1599" w:type="dxa"/>
          </w:tcPr>
          <w:p w14:paraId="759CA1B0" w14:textId="77777777" w:rsidR="00E320B8" w:rsidRPr="00E320B8" w:rsidRDefault="00E320B8" w:rsidP="00E320B8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L</w:t>
            </w:r>
          </w:p>
        </w:tc>
      </w:tr>
      <w:tr w:rsidR="00E320B8" w:rsidRPr="00E320B8" w14:paraId="21AFCB06" w14:textId="77777777" w:rsidTr="006348A3">
        <w:trPr>
          <w:cantSplit/>
        </w:trPr>
        <w:tc>
          <w:tcPr>
            <w:tcW w:w="1809" w:type="dxa"/>
          </w:tcPr>
          <w:p w14:paraId="6B3AF707" w14:textId="77777777" w:rsidR="00E320B8" w:rsidRPr="00E320B8" w:rsidRDefault="00E320B8" w:rsidP="00E320B8">
            <w:pPr>
              <w:rPr>
                <w:rFonts w:ascii="Arial" w:hAnsi="Arial"/>
                <w:szCs w:val="24"/>
              </w:rPr>
            </w:pPr>
          </w:p>
        </w:tc>
        <w:tc>
          <w:tcPr>
            <w:tcW w:w="3261" w:type="dxa"/>
          </w:tcPr>
          <w:p w14:paraId="5023C293" w14:textId="77777777" w:rsidR="00E320B8" w:rsidRPr="00E320B8" w:rsidRDefault="00E320B8" w:rsidP="00E320B8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 xml:space="preserve">Appointments to outside bodies not made </w:t>
            </w:r>
          </w:p>
        </w:tc>
        <w:tc>
          <w:tcPr>
            <w:tcW w:w="1701" w:type="dxa"/>
          </w:tcPr>
          <w:p w14:paraId="06EC6523" w14:textId="77777777" w:rsidR="00E320B8" w:rsidRPr="00E320B8" w:rsidRDefault="00E320B8" w:rsidP="00E320B8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L</w:t>
            </w:r>
          </w:p>
        </w:tc>
        <w:tc>
          <w:tcPr>
            <w:tcW w:w="4677" w:type="dxa"/>
          </w:tcPr>
          <w:p w14:paraId="35F09A20" w14:textId="77777777" w:rsidR="00E320B8" w:rsidRPr="00E320B8" w:rsidRDefault="00E320B8" w:rsidP="00294EAF">
            <w:pPr>
              <w:numPr>
                <w:ilvl w:val="0"/>
                <w:numId w:val="8"/>
              </w:num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 xml:space="preserve">Annual </w:t>
            </w:r>
            <w:r w:rsidR="00294EAF">
              <w:rPr>
                <w:rFonts w:ascii="Arial" w:hAnsi="Arial"/>
                <w:szCs w:val="24"/>
              </w:rPr>
              <w:t xml:space="preserve">review of appointments and </w:t>
            </w:r>
            <w:r w:rsidRPr="00E320B8">
              <w:rPr>
                <w:rFonts w:ascii="Arial" w:hAnsi="Arial"/>
                <w:szCs w:val="24"/>
              </w:rPr>
              <w:t xml:space="preserve">reports to </w:t>
            </w:r>
            <w:r w:rsidR="00923A31">
              <w:rPr>
                <w:rFonts w:ascii="Arial" w:hAnsi="Arial"/>
                <w:szCs w:val="24"/>
              </w:rPr>
              <w:t>Council</w:t>
            </w:r>
            <w:r w:rsidR="00294EAF">
              <w:rPr>
                <w:rFonts w:ascii="Arial" w:hAnsi="Arial"/>
                <w:szCs w:val="24"/>
              </w:rPr>
              <w:t>, as necessary</w:t>
            </w:r>
          </w:p>
        </w:tc>
        <w:tc>
          <w:tcPr>
            <w:tcW w:w="1701" w:type="dxa"/>
          </w:tcPr>
          <w:p w14:paraId="6A55901E" w14:textId="77777777" w:rsidR="00E320B8" w:rsidRPr="00E320B8" w:rsidRDefault="00E320B8" w:rsidP="00E320B8">
            <w:pPr>
              <w:rPr>
                <w:rFonts w:ascii="Arial" w:hAnsi="Arial"/>
                <w:szCs w:val="24"/>
              </w:rPr>
            </w:pPr>
            <w:smartTag w:uri="urn:schemas-microsoft-com:office:smarttags" w:element="PersonName">
              <w:r w:rsidRPr="00E320B8">
                <w:rPr>
                  <w:rFonts w:ascii="Arial" w:hAnsi="Arial"/>
                  <w:szCs w:val="24"/>
                </w:rPr>
                <w:t>Town Clerk</w:t>
              </w:r>
            </w:smartTag>
          </w:p>
        </w:tc>
        <w:tc>
          <w:tcPr>
            <w:tcW w:w="1599" w:type="dxa"/>
          </w:tcPr>
          <w:p w14:paraId="6F86CE93" w14:textId="77777777" w:rsidR="00E320B8" w:rsidRPr="00E320B8" w:rsidRDefault="00E320B8" w:rsidP="00E320B8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L</w:t>
            </w:r>
          </w:p>
        </w:tc>
      </w:tr>
      <w:tr w:rsidR="00E320B8" w:rsidRPr="00E320B8" w14:paraId="54671A15" w14:textId="77777777" w:rsidTr="006348A3">
        <w:trPr>
          <w:cantSplit/>
        </w:trPr>
        <w:tc>
          <w:tcPr>
            <w:tcW w:w="1809" w:type="dxa"/>
          </w:tcPr>
          <w:p w14:paraId="700C7520" w14:textId="77777777" w:rsidR="00E320B8" w:rsidRPr="00E320B8" w:rsidRDefault="00E320B8" w:rsidP="00E320B8">
            <w:pPr>
              <w:rPr>
                <w:rFonts w:ascii="Arial" w:hAnsi="Arial"/>
                <w:szCs w:val="24"/>
              </w:rPr>
            </w:pPr>
          </w:p>
        </w:tc>
        <w:tc>
          <w:tcPr>
            <w:tcW w:w="3261" w:type="dxa"/>
          </w:tcPr>
          <w:p w14:paraId="28F64590" w14:textId="77777777" w:rsidR="00E320B8" w:rsidRPr="00E320B8" w:rsidRDefault="00E320B8" w:rsidP="00E320B8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Governance and regulatory documents not reviewed.</w:t>
            </w:r>
          </w:p>
        </w:tc>
        <w:tc>
          <w:tcPr>
            <w:tcW w:w="1701" w:type="dxa"/>
          </w:tcPr>
          <w:p w14:paraId="0AD75F63" w14:textId="77777777" w:rsidR="00E320B8" w:rsidRPr="00E320B8" w:rsidRDefault="00E320B8" w:rsidP="00E320B8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M</w:t>
            </w:r>
          </w:p>
        </w:tc>
        <w:tc>
          <w:tcPr>
            <w:tcW w:w="4677" w:type="dxa"/>
          </w:tcPr>
          <w:p w14:paraId="037303AE" w14:textId="77777777" w:rsidR="00E320B8" w:rsidRPr="00E320B8" w:rsidRDefault="00E320B8" w:rsidP="00294EAF">
            <w:pPr>
              <w:numPr>
                <w:ilvl w:val="0"/>
                <w:numId w:val="8"/>
              </w:num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Re</w:t>
            </w:r>
            <w:r w:rsidR="00294EAF">
              <w:rPr>
                <w:rFonts w:ascii="Arial" w:hAnsi="Arial"/>
                <w:szCs w:val="24"/>
              </w:rPr>
              <w:t xml:space="preserve">viewed </w:t>
            </w:r>
            <w:r w:rsidR="00923A31">
              <w:rPr>
                <w:rFonts w:ascii="Arial" w:hAnsi="Arial"/>
                <w:szCs w:val="24"/>
              </w:rPr>
              <w:t xml:space="preserve">at least annually </w:t>
            </w:r>
            <w:r w:rsidR="00294EAF">
              <w:rPr>
                <w:rFonts w:ascii="Arial" w:hAnsi="Arial"/>
                <w:szCs w:val="24"/>
              </w:rPr>
              <w:t xml:space="preserve">and updated </w:t>
            </w:r>
            <w:r w:rsidR="00923A31">
              <w:rPr>
                <w:rFonts w:ascii="Arial" w:hAnsi="Arial"/>
                <w:szCs w:val="24"/>
              </w:rPr>
              <w:t xml:space="preserve">as the Town Clerk considers appropriate </w:t>
            </w:r>
            <w:r w:rsidR="00294EAF">
              <w:rPr>
                <w:rFonts w:ascii="Arial" w:hAnsi="Arial"/>
                <w:szCs w:val="24"/>
              </w:rPr>
              <w:t xml:space="preserve">and </w:t>
            </w:r>
            <w:r w:rsidR="00923A31">
              <w:rPr>
                <w:rFonts w:ascii="Arial" w:hAnsi="Arial"/>
                <w:szCs w:val="24"/>
              </w:rPr>
              <w:t>adopted by</w:t>
            </w:r>
            <w:r w:rsidRPr="00E320B8">
              <w:rPr>
                <w:rFonts w:ascii="Arial" w:hAnsi="Arial"/>
                <w:szCs w:val="24"/>
              </w:rPr>
              <w:t xml:space="preserve"> </w:t>
            </w:r>
            <w:r w:rsidR="00405441">
              <w:rPr>
                <w:rFonts w:ascii="Arial" w:hAnsi="Arial"/>
                <w:szCs w:val="24"/>
              </w:rPr>
              <w:t xml:space="preserve">Council </w:t>
            </w:r>
            <w:r w:rsidR="00294EAF">
              <w:rPr>
                <w:rFonts w:ascii="Arial" w:hAnsi="Arial"/>
                <w:szCs w:val="24"/>
              </w:rPr>
              <w:t>for approval</w:t>
            </w:r>
            <w:r w:rsidR="00923A31">
              <w:rPr>
                <w:rFonts w:ascii="Arial" w:hAnsi="Arial"/>
                <w:szCs w:val="24"/>
              </w:rPr>
              <w:t>.</w:t>
            </w:r>
          </w:p>
        </w:tc>
        <w:tc>
          <w:tcPr>
            <w:tcW w:w="1701" w:type="dxa"/>
          </w:tcPr>
          <w:p w14:paraId="6E60CBDA" w14:textId="77777777" w:rsidR="00E320B8" w:rsidRPr="00E320B8" w:rsidRDefault="00E320B8" w:rsidP="00E320B8">
            <w:pPr>
              <w:rPr>
                <w:rFonts w:ascii="Arial" w:hAnsi="Arial"/>
                <w:szCs w:val="24"/>
              </w:rPr>
            </w:pPr>
            <w:smartTag w:uri="urn:schemas-microsoft-com:office:smarttags" w:element="PersonName">
              <w:r w:rsidRPr="00E320B8">
                <w:rPr>
                  <w:rFonts w:ascii="Arial" w:hAnsi="Arial"/>
                  <w:szCs w:val="24"/>
                </w:rPr>
                <w:t>Town Clerk</w:t>
              </w:r>
            </w:smartTag>
          </w:p>
        </w:tc>
        <w:tc>
          <w:tcPr>
            <w:tcW w:w="1599" w:type="dxa"/>
          </w:tcPr>
          <w:p w14:paraId="12795964" w14:textId="77777777" w:rsidR="00E320B8" w:rsidRPr="00E320B8" w:rsidRDefault="00E320B8" w:rsidP="00E320B8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L</w:t>
            </w:r>
          </w:p>
        </w:tc>
      </w:tr>
      <w:tr w:rsidR="00E320B8" w:rsidRPr="00E320B8" w14:paraId="138F8891" w14:textId="77777777" w:rsidTr="006348A3">
        <w:trPr>
          <w:cantSplit/>
        </w:trPr>
        <w:tc>
          <w:tcPr>
            <w:tcW w:w="1809" w:type="dxa"/>
          </w:tcPr>
          <w:p w14:paraId="12607FC8" w14:textId="77777777" w:rsidR="00E320B8" w:rsidRPr="00E320B8" w:rsidRDefault="00E320B8" w:rsidP="00E320B8">
            <w:pPr>
              <w:rPr>
                <w:rFonts w:ascii="Arial" w:hAnsi="Arial"/>
                <w:szCs w:val="24"/>
              </w:rPr>
            </w:pPr>
          </w:p>
        </w:tc>
        <w:tc>
          <w:tcPr>
            <w:tcW w:w="3261" w:type="dxa"/>
          </w:tcPr>
          <w:p w14:paraId="1B12E191" w14:textId="77777777" w:rsidR="00E320B8" w:rsidRPr="00E320B8" w:rsidRDefault="00E320B8" w:rsidP="00E320B8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Register of Interests for Members up to date</w:t>
            </w:r>
          </w:p>
        </w:tc>
        <w:tc>
          <w:tcPr>
            <w:tcW w:w="1701" w:type="dxa"/>
          </w:tcPr>
          <w:p w14:paraId="3E643D36" w14:textId="77777777" w:rsidR="00E320B8" w:rsidRPr="00E320B8" w:rsidRDefault="00E320B8" w:rsidP="00E320B8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M</w:t>
            </w:r>
          </w:p>
        </w:tc>
        <w:tc>
          <w:tcPr>
            <w:tcW w:w="4677" w:type="dxa"/>
          </w:tcPr>
          <w:p w14:paraId="268D09AD" w14:textId="03976350" w:rsidR="00294EAF" w:rsidRPr="00294EAF" w:rsidRDefault="00E320B8" w:rsidP="00294EAF">
            <w:pPr>
              <w:numPr>
                <w:ilvl w:val="0"/>
                <w:numId w:val="8"/>
              </w:numPr>
              <w:rPr>
                <w:rFonts w:ascii="Arial" w:hAnsi="Arial"/>
              </w:rPr>
            </w:pPr>
            <w:r w:rsidRPr="35212750">
              <w:rPr>
                <w:rFonts w:ascii="Arial" w:hAnsi="Arial"/>
              </w:rPr>
              <w:t xml:space="preserve">All </w:t>
            </w:r>
            <w:r w:rsidR="00294EAF" w:rsidRPr="35212750">
              <w:rPr>
                <w:rFonts w:ascii="Arial" w:hAnsi="Arial"/>
              </w:rPr>
              <w:t>Membe</w:t>
            </w:r>
            <w:r w:rsidRPr="35212750">
              <w:rPr>
                <w:rFonts w:ascii="Arial" w:hAnsi="Arial"/>
              </w:rPr>
              <w:t xml:space="preserve">rs </w:t>
            </w:r>
            <w:r w:rsidR="35212750" w:rsidRPr="35212750">
              <w:rPr>
                <w:rFonts w:ascii="Arial" w:hAnsi="Arial"/>
              </w:rPr>
              <w:t xml:space="preserve">are required to </w:t>
            </w:r>
            <w:r w:rsidRPr="35212750">
              <w:rPr>
                <w:rFonts w:ascii="Arial" w:hAnsi="Arial"/>
              </w:rPr>
              <w:t xml:space="preserve">complete forms </w:t>
            </w:r>
            <w:r w:rsidR="00A222F6" w:rsidRPr="35212750">
              <w:rPr>
                <w:rFonts w:ascii="Arial" w:hAnsi="Arial"/>
              </w:rPr>
              <w:t>within 28 days of being</w:t>
            </w:r>
            <w:r w:rsidR="00294EAF" w:rsidRPr="35212750">
              <w:rPr>
                <w:rFonts w:ascii="Arial" w:hAnsi="Arial"/>
              </w:rPr>
              <w:t xml:space="preserve"> elected/co-opted</w:t>
            </w:r>
            <w:r w:rsidRPr="35212750">
              <w:rPr>
                <w:rFonts w:ascii="Arial" w:hAnsi="Arial"/>
                <w:b/>
              </w:rPr>
              <w:t xml:space="preserve">. </w:t>
            </w:r>
          </w:p>
          <w:p w14:paraId="0BB8E926" w14:textId="73D6595C" w:rsidR="00E320B8" w:rsidRPr="00E320B8" w:rsidRDefault="00E320B8" w:rsidP="00294EAF">
            <w:pPr>
              <w:numPr>
                <w:ilvl w:val="0"/>
                <w:numId w:val="8"/>
              </w:num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Annual Review of Register entries</w:t>
            </w:r>
            <w:r w:rsidR="00294EAF">
              <w:rPr>
                <w:rFonts w:ascii="Arial" w:hAnsi="Arial"/>
                <w:szCs w:val="24"/>
              </w:rPr>
              <w:t xml:space="preserve">. </w:t>
            </w:r>
            <w:r w:rsidR="00923A31">
              <w:rPr>
                <w:rFonts w:ascii="Arial" w:hAnsi="Arial"/>
                <w:szCs w:val="24"/>
              </w:rPr>
              <w:t xml:space="preserve">To be updated </w:t>
            </w:r>
            <w:r w:rsidR="00A222F6">
              <w:rPr>
                <w:rFonts w:ascii="Arial" w:hAnsi="Arial"/>
                <w:szCs w:val="24"/>
              </w:rPr>
              <w:t xml:space="preserve">every </w:t>
            </w:r>
            <w:r w:rsidR="00923A31">
              <w:rPr>
                <w:rFonts w:ascii="Arial" w:hAnsi="Arial"/>
                <w:szCs w:val="24"/>
              </w:rPr>
              <w:t>new council</w:t>
            </w:r>
            <w:r w:rsidR="00892154">
              <w:rPr>
                <w:rFonts w:ascii="Arial" w:hAnsi="Arial"/>
                <w:szCs w:val="24"/>
              </w:rPr>
              <w:t>.</w:t>
            </w:r>
          </w:p>
        </w:tc>
        <w:tc>
          <w:tcPr>
            <w:tcW w:w="1701" w:type="dxa"/>
          </w:tcPr>
          <w:p w14:paraId="4FD50C3A" w14:textId="77777777" w:rsidR="00E320B8" w:rsidRPr="00E320B8" w:rsidRDefault="00E320B8" w:rsidP="00E320B8">
            <w:pPr>
              <w:rPr>
                <w:rFonts w:ascii="Arial" w:hAnsi="Arial"/>
                <w:szCs w:val="24"/>
              </w:rPr>
            </w:pPr>
            <w:smartTag w:uri="urn:schemas-microsoft-com:office:smarttags" w:element="PersonName">
              <w:r w:rsidRPr="00E320B8">
                <w:rPr>
                  <w:rFonts w:ascii="Arial" w:hAnsi="Arial"/>
                  <w:szCs w:val="24"/>
                </w:rPr>
                <w:t>Town Clerk</w:t>
              </w:r>
            </w:smartTag>
          </w:p>
        </w:tc>
        <w:tc>
          <w:tcPr>
            <w:tcW w:w="1599" w:type="dxa"/>
          </w:tcPr>
          <w:p w14:paraId="3B42FA77" w14:textId="77777777" w:rsidR="00E320B8" w:rsidRPr="00E320B8" w:rsidRDefault="00E320B8" w:rsidP="00E320B8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L</w:t>
            </w:r>
          </w:p>
        </w:tc>
      </w:tr>
      <w:tr w:rsidR="00E320B8" w:rsidRPr="00E320B8" w14:paraId="61C0C465" w14:textId="77777777" w:rsidTr="006348A3">
        <w:trPr>
          <w:cantSplit/>
        </w:trPr>
        <w:tc>
          <w:tcPr>
            <w:tcW w:w="1809" w:type="dxa"/>
          </w:tcPr>
          <w:p w14:paraId="0476D448" w14:textId="77777777" w:rsidR="00E320B8" w:rsidRPr="00E320B8" w:rsidRDefault="00923A31" w:rsidP="00E320B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Finance</w:t>
            </w:r>
          </w:p>
        </w:tc>
        <w:tc>
          <w:tcPr>
            <w:tcW w:w="3261" w:type="dxa"/>
          </w:tcPr>
          <w:p w14:paraId="5DBA8B12" w14:textId="77777777" w:rsidR="00E320B8" w:rsidRPr="00E320B8" w:rsidRDefault="00E320B8" w:rsidP="00E320B8">
            <w:pPr>
              <w:rPr>
                <w:rFonts w:ascii="Arial" w:hAnsi="Arial" w:cs="Arial"/>
                <w:szCs w:val="24"/>
              </w:rPr>
            </w:pPr>
            <w:r w:rsidRPr="00E320B8">
              <w:rPr>
                <w:rFonts w:ascii="Arial" w:hAnsi="Arial" w:cs="Arial"/>
                <w:szCs w:val="24"/>
              </w:rPr>
              <w:t xml:space="preserve">Poor </w:t>
            </w:r>
            <w:r w:rsidR="00294EAF">
              <w:rPr>
                <w:rFonts w:ascii="Arial" w:hAnsi="Arial" w:cs="Arial"/>
                <w:szCs w:val="24"/>
              </w:rPr>
              <w:t>s</w:t>
            </w:r>
            <w:r w:rsidRPr="00E320B8">
              <w:rPr>
                <w:rFonts w:ascii="Arial" w:hAnsi="Arial" w:cs="Arial"/>
                <w:szCs w:val="24"/>
              </w:rPr>
              <w:t>ystems and control</w:t>
            </w:r>
            <w:r w:rsidR="00923A31">
              <w:rPr>
                <w:rFonts w:ascii="Arial" w:hAnsi="Arial" w:cs="Arial"/>
                <w:szCs w:val="24"/>
              </w:rPr>
              <w:t xml:space="preserve"> of petty cash</w:t>
            </w:r>
          </w:p>
        </w:tc>
        <w:tc>
          <w:tcPr>
            <w:tcW w:w="1701" w:type="dxa"/>
          </w:tcPr>
          <w:p w14:paraId="5876253A" w14:textId="71AF8B9F" w:rsidR="00E320B8" w:rsidRPr="00E320B8" w:rsidRDefault="00A222F6" w:rsidP="00E320B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L</w:t>
            </w:r>
          </w:p>
        </w:tc>
        <w:tc>
          <w:tcPr>
            <w:tcW w:w="4677" w:type="dxa"/>
          </w:tcPr>
          <w:p w14:paraId="477F0D4B" w14:textId="2D89C645" w:rsidR="00294EAF" w:rsidRDefault="00A222F6" w:rsidP="00294EAF">
            <w:pPr>
              <w:numPr>
                <w:ilvl w:val="0"/>
                <w:numId w:val="9"/>
              </w:num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Currently no petty cash is used</w:t>
            </w:r>
          </w:p>
          <w:p w14:paraId="702DCD4F" w14:textId="77777777" w:rsidR="00E320B8" w:rsidRPr="00E320B8" w:rsidRDefault="00405441" w:rsidP="00294EAF">
            <w:pPr>
              <w:numPr>
                <w:ilvl w:val="0"/>
                <w:numId w:val="9"/>
              </w:num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Reviewed by</w:t>
            </w:r>
            <w:r w:rsidR="00E320B8" w:rsidRPr="00E320B8">
              <w:rPr>
                <w:rFonts w:ascii="Arial" w:hAnsi="Arial"/>
                <w:szCs w:val="24"/>
              </w:rPr>
              <w:t xml:space="preserve"> Internal Auditor</w:t>
            </w:r>
            <w:r>
              <w:rPr>
                <w:rFonts w:ascii="Arial" w:hAnsi="Arial"/>
                <w:szCs w:val="24"/>
              </w:rPr>
              <w:t xml:space="preserve"> and </w:t>
            </w:r>
            <w:r w:rsidR="00294EAF">
              <w:rPr>
                <w:rFonts w:ascii="Arial" w:hAnsi="Arial"/>
                <w:szCs w:val="24"/>
              </w:rPr>
              <w:t xml:space="preserve">any </w:t>
            </w:r>
            <w:r>
              <w:rPr>
                <w:rFonts w:ascii="Arial" w:hAnsi="Arial"/>
                <w:szCs w:val="24"/>
              </w:rPr>
              <w:t xml:space="preserve">risks identified </w:t>
            </w:r>
          </w:p>
        </w:tc>
        <w:tc>
          <w:tcPr>
            <w:tcW w:w="1701" w:type="dxa"/>
          </w:tcPr>
          <w:p w14:paraId="282A5273" w14:textId="77777777" w:rsidR="00E320B8" w:rsidRPr="00294EAF" w:rsidRDefault="00E320B8" w:rsidP="00E320B8">
            <w:pPr>
              <w:rPr>
                <w:rFonts w:ascii="Arial" w:hAnsi="Arial"/>
                <w:szCs w:val="24"/>
              </w:rPr>
            </w:pPr>
            <w:r w:rsidRPr="00294EAF">
              <w:rPr>
                <w:rFonts w:ascii="Arial" w:hAnsi="Arial"/>
                <w:szCs w:val="24"/>
              </w:rPr>
              <w:t>Town Clerk</w:t>
            </w:r>
          </w:p>
        </w:tc>
        <w:tc>
          <w:tcPr>
            <w:tcW w:w="1599" w:type="dxa"/>
          </w:tcPr>
          <w:p w14:paraId="7AA9DE44" w14:textId="77777777" w:rsidR="00E320B8" w:rsidRPr="00294EAF" w:rsidRDefault="00E320B8" w:rsidP="00E320B8">
            <w:pPr>
              <w:rPr>
                <w:rFonts w:ascii="Arial" w:hAnsi="Arial"/>
                <w:szCs w:val="24"/>
              </w:rPr>
            </w:pPr>
            <w:r w:rsidRPr="00294EAF">
              <w:rPr>
                <w:rFonts w:ascii="Arial" w:hAnsi="Arial"/>
                <w:szCs w:val="24"/>
              </w:rPr>
              <w:t>L</w:t>
            </w:r>
          </w:p>
        </w:tc>
      </w:tr>
      <w:tr w:rsidR="00E320B8" w:rsidRPr="00E320B8" w14:paraId="143FDEA3" w14:textId="77777777" w:rsidTr="006348A3">
        <w:trPr>
          <w:cantSplit/>
        </w:trPr>
        <w:tc>
          <w:tcPr>
            <w:tcW w:w="1809" w:type="dxa"/>
          </w:tcPr>
          <w:p w14:paraId="3B3B53E6" w14:textId="77777777" w:rsidR="00E320B8" w:rsidRPr="00E320B8" w:rsidRDefault="00E320B8" w:rsidP="00E320B8">
            <w:pPr>
              <w:rPr>
                <w:rFonts w:ascii="Arial" w:hAnsi="Arial"/>
                <w:szCs w:val="24"/>
              </w:rPr>
            </w:pPr>
          </w:p>
        </w:tc>
        <w:tc>
          <w:tcPr>
            <w:tcW w:w="3261" w:type="dxa"/>
          </w:tcPr>
          <w:p w14:paraId="6E0E6609" w14:textId="77777777" w:rsidR="00E320B8" w:rsidRPr="00E320B8" w:rsidRDefault="00E320B8" w:rsidP="00E320B8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 w:cs="Arial"/>
                <w:szCs w:val="24"/>
              </w:rPr>
              <w:t>Waste and misappropriation of funds.</w:t>
            </w:r>
          </w:p>
        </w:tc>
        <w:tc>
          <w:tcPr>
            <w:tcW w:w="1701" w:type="dxa"/>
          </w:tcPr>
          <w:p w14:paraId="396D4C0C" w14:textId="77777777" w:rsidR="00E320B8" w:rsidRPr="00E320B8" w:rsidRDefault="00E320B8" w:rsidP="00E320B8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M</w:t>
            </w:r>
          </w:p>
        </w:tc>
        <w:tc>
          <w:tcPr>
            <w:tcW w:w="4677" w:type="dxa"/>
          </w:tcPr>
          <w:p w14:paraId="310B4E0A" w14:textId="2F702379" w:rsidR="00E320B8" w:rsidRPr="00E320B8" w:rsidRDefault="00405441" w:rsidP="00294EAF">
            <w:pPr>
              <w:numPr>
                <w:ilvl w:val="0"/>
                <w:numId w:val="10"/>
              </w:numPr>
              <w:rPr>
                <w:rFonts w:ascii="Arial" w:hAnsi="Arial"/>
                <w:szCs w:val="24"/>
              </w:rPr>
            </w:pPr>
            <w:r w:rsidRPr="00405441">
              <w:rPr>
                <w:rFonts w:ascii="Arial" w:hAnsi="Arial"/>
                <w:szCs w:val="24"/>
              </w:rPr>
              <w:t>Appropriate s</w:t>
            </w:r>
            <w:r w:rsidR="00E320B8" w:rsidRPr="00405441">
              <w:rPr>
                <w:rFonts w:ascii="Arial" w:hAnsi="Arial"/>
                <w:szCs w:val="24"/>
              </w:rPr>
              <w:t>upervision of staff</w:t>
            </w:r>
            <w:r w:rsidRPr="00405441">
              <w:rPr>
                <w:rFonts w:ascii="Arial" w:hAnsi="Arial"/>
                <w:szCs w:val="24"/>
              </w:rPr>
              <w:t xml:space="preserve"> </w:t>
            </w:r>
            <w:r w:rsidR="00923A31">
              <w:rPr>
                <w:rFonts w:ascii="Arial" w:hAnsi="Arial"/>
                <w:szCs w:val="24"/>
              </w:rPr>
              <w:t xml:space="preserve">by Town Clerk </w:t>
            </w:r>
            <w:r w:rsidRPr="00405441">
              <w:rPr>
                <w:rFonts w:ascii="Arial" w:hAnsi="Arial"/>
                <w:szCs w:val="24"/>
              </w:rPr>
              <w:t>and reporting to Council</w:t>
            </w:r>
            <w:r w:rsidR="00A222F6">
              <w:rPr>
                <w:rFonts w:ascii="Arial" w:hAnsi="Arial"/>
                <w:szCs w:val="24"/>
              </w:rPr>
              <w:t>/relevant Committee</w:t>
            </w:r>
            <w:r w:rsidR="00923A31">
              <w:rPr>
                <w:rFonts w:ascii="Arial" w:hAnsi="Arial"/>
                <w:szCs w:val="24"/>
              </w:rPr>
              <w:t xml:space="preserve"> as necessary</w:t>
            </w:r>
            <w:r w:rsidR="00E320B8" w:rsidRPr="00E320B8"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19BD9BC5" w14:textId="77777777" w:rsidR="00E320B8" w:rsidRPr="00E320B8" w:rsidRDefault="00E320B8" w:rsidP="00E320B8">
            <w:pPr>
              <w:rPr>
                <w:rFonts w:ascii="Arial" w:hAnsi="Arial"/>
                <w:szCs w:val="24"/>
              </w:rPr>
            </w:pPr>
            <w:smartTag w:uri="urn:schemas-microsoft-com:office:smarttags" w:element="PersonName">
              <w:r w:rsidRPr="00E320B8">
                <w:rPr>
                  <w:rFonts w:ascii="Arial" w:hAnsi="Arial"/>
                  <w:szCs w:val="24"/>
                </w:rPr>
                <w:t>Town Clerk</w:t>
              </w:r>
            </w:smartTag>
          </w:p>
        </w:tc>
        <w:tc>
          <w:tcPr>
            <w:tcW w:w="1599" w:type="dxa"/>
          </w:tcPr>
          <w:p w14:paraId="1A0D88A5" w14:textId="77777777" w:rsidR="00E320B8" w:rsidRPr="00E320B8" w:rsidRDefault="00E320B8" w:rsidP="00E320B8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L</w:t>
            </w:r>
          </w:p>
        </w:tc>
      </w:tr>
      <w:tr w:rsidR="00923A31" w:rsidRPr="00E320B8" w14:paraId="505E2561" w14:textId="77777777" w:rsidTr="006348A3">
        <w:trPr>
          <w:cantSplit/>
        </w:trPr>
        <w:tc>
          <w:tcPr>
            <w:tcW w:w="1809" w:type="dxa"/>
          </w:tcPr>
          <w:p w14:paraId="714CCBA2" w14:textId="77777777" w:rsidR="00923A31" w:rsidRPr="00E320B8" w:rsidRDefault="00923A31" w:rsidP="00E320B8">
            <w:pPr>
              <w:rPr>
                <w:rFonts w:ascii="Arial" w:hAnsi="Arial"/>
                <w:szCs w:val="24"/>
              </w:rPr>
            </w:pPr>
          </w:p>
        </w:tc>
        <w:tc>
          <w:tcPr>
            <w:tcW w:w="3261" w:type="dxa"/>
          </w:tcPr>
          <w:p w14:paraId="2A2CFD70" w14:textId="77777777" w:rsidR="00923A31" w:rsidRPr="00E320B8" w:rsidRDefault="00923A31" w:rsidP="00E320B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Waste of public funds due to unlawful/poor decision making</w:t>
            </w:r>
          </w:p>
        </w:tc>
        <w:tc>
          <w:tcPr>
            <w:tcW w:w="1701" w:type="dxa"/>
          </w:tcPr>
          <w:p w14:paraId="1B0387A2" w14:textId="77777777" w:rsidR="00923A31" w:rsidRPr="00E320B8" w:rsidRDefault="00923A31" w:rsidP="00E320B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</w:t>
            </w:r>
          </w:p>
        </w:tc>
        <w:tc>
          <w:tcPr>
            <w:tcW w:w="4677" w:type="dxa"/>
          </w:tcPr>
          <w:p w14:paraId="71771270" w14:textId="7C0D95A6" w:rsidR="00923A31" w:rsidRDefault="00923A31" w:rsidP="00294EAF">
            <w:pPr>
              <w:numPr>
                <w:ilvl w:val="0"/>
                <w:numId w:val="10"/>
              </w:num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Comprehensive advice provided by Town Clerk and Officers as to lawfulness and best value</w:t>
            </w:r>
            <w:r w:rsidR="00A222F6">
              <w:rPr>
                <w:rFonts w:ascii="Arial" w:hAnsi="Arial"/>
                <w:szCs w:val="24"/>
              </w:rPr>
              <w:t>.</w:t>
            </w:r>
          </w:p>
          <w:p w14:paraId="000B428F" w14:textId="011B90D1" w:rsidR="00923A31" w:rsidRPr="00405441" w:rsidRDefault="00923A31" w:rsidP="00294EAF">
            <w:pPr>
              <w:numPr>
                <w:ilvl w:val="0"/>
                <w:numId w:val="10"/>
              </w:num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Three quotations sought wherever possible</w:t>
            </w:r>
            <w:r w:rsidR="00A222F6">
              <w:rPr>
                <w:rFonts w:ascii="Arial" w:hAnsi="Arial"/>
                <w:szCs w:val="24"/>
              </w:rPr>
              <w:t xml:space="preserve"> or tender process entered into if quotes exceed £25,000</w:t>
            </w:r>
            <w:r>
              <w:rPr>
                <w:rFonts w:ascii="Arial" w:hAnsi="Arial"/>
                <w:szCs w:val="24"/>
              </w:rPr>
              <w:t xml:space="preserve">, in line with the Council’s Financial Regulations </w:t>
            </w:r>
          </w:p>
        </w:tc>
        <w:tc>
          <w:tcPr>
            <w:tcW w:w="1701" w:type="dxa"/>
          </w:tcPr>
          <w:p w14:paraId="4B0522C5" w14:textId="77777777" w:rsidR="00923A31" w:rsidRPr="00E320B8" w:rsidRDefault="00923A31" w:rsidP="00E320B8">
            <w:pPr>
              <w:rPr>
                <w:rFonts w:ascii="Arial" w:hAnsi="Arial"/>
                <w:szCs w:val="24"/>
              </w:rPr>
            </w:pPr>
          </w:p>
        </w:tc>
        <w:tc>
          <w:tcPr>
            <w:tcW w:w="1599" w:type="dxa"/>
          </w:tcPr>
          <w:p w14:paraId="1F13A999" w14:textId="77777777" w:rsidR="00923A31" w:rsidRPr="00E320B8" w:rsidRDefault="00923A31" w:rsidP="00E320B8">
            <w:pPr>
              <w:rPr>
                <w:rFonts w:ascii="Arial" w:hAnsi="Arial"/>
                <w:szCs w:val="24"/>
              </w:rPr>
            </w:pPr>
          </w:p>
        </w:tc>
      </w:tr>
      <w:tr w:rsidR="00E320B8" w:rsidRPr="00E320B8" w14:paraId="780CC7F5" w14:textId="77777777" w:rsidTr="006348A3">
        <w:trPr>
          <w:cantSplit/>
        </w:trPr>
        <w:tc>
          <w:tcPr>
            <w:tcW w:w="1809" w:type="dxa"/>
          </w:tcPr>
          <w:p w14:paraId="46CCC910" w14:textId="77777777" w:rsidR="00E320B8" w:rsidRPr="00E320B8" w:rsidRDefault="00E320B8" w:rsidP="00E320B8">
            <w:pPr>
              <w:rPr>
                <w:rFonts w:ascii="Arial" w:hAnsi="Arial"/>
                <w:szCs w:val="24"/>
              </w:rPr>
            </w:pPr>
          </w:p>
        </w:tc>
        <w:tc>
          <w:tcPr>
            <w:tcW w:w="3261" w:type="dxa"/>
          </w:tcPr>
          <w:p w14:paraId="394A47F3" w14:textId="77777777" w:rsidR="00E320B8" w:rsidRPr="00E320B8" w:rsidRDefault="00E320B8" w:rsidP="00E320B8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Budget not approved and precept request not submitted</w:t>
            </w:r>
          </w:p>
        </w:tc>
        <w:tc>
          <w:tcPr>
            <w:tcW w:w="1701" w:type="dxa"/>
          </w:tcPr>
          <w:p w14:paraId="71B706A6" w14:textId="77777777" w:rsidR="00E320B8" w:rsidRPr="00E320B8" w:rsidRDefault="00E320B8" w:rsidP="00E320B8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H</w:t>
            </w:r>
          </w:p>
        </w:tc>
        <w:tc>
          <w:tcPr>
            <w:tcW w:w="4677" w:type="dxa"/>
          </w:tcPr>
          <w:p w14:paraId="1586F230" w14:textId="7D0B0C27" w:rsidR="00294EAF" w:rsidRDefault="00294EAF" w:rsidP="00294EAF">
            <w:pPr>
              <w:numPr>
                <w:ilvl w:val="0"/>
                <w:numId w:val="10"/>
              </w:num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Timely </w:t>
            </w:r>
            <w:r w:rsidR="00E320B8" w:rsidRPr="00E320B8">
              <w:rPr>
                <w:rFonts w:ascii="Arial" w:hAnsi="Arial"/>
                <w:szCs w:val="24"/>
              </w:rPr>
              <w:t xml:space="preserve">reporting to </w:t>
            </w:r>
            <w:r>
              <w:rPr>
                <w:rFonts w:ascii="Arial" w:hAnsi="Arial"/>
                <w:szCs w:val="24"/>
              </w:rPr>
              <w:t>M</w:t>
            </w:r>
            <w:r w:rsidR="00E320B8" w:rsidRPr="00E320B8">
              <w:rPr>
                <w:rFonts w:ascii="Arial" w:hAnsi="Arial"/>
                <w:szCs w:val="24"/>
              </w:rPr>
              <w:t>embers with detailed</w:t>
            </w:r>
            <w:r>
              <w:rPr>
                <w:rFonts w:ascii="Arial" w:hAnsi="Arial"/>
                <w:szCs w:val="24"/>
              </w:rPr>
              <w:t xml:space="preserve"> draft budget for following year initially presented to </w:t>
            </w:r>
            <w:r w:rsidR="00A222F6">
              <w:rPr>
                <w:rFonts w:ascii="Arial" w:hAnsi="Arial"/>
                <w:szCs w:val="24"/>
              </w:rPr>
              <w:t>G</w:t>
            </w:r>
            <w:r w:rsidR="006A00C6">
              <w:rPr>
                <w:rFonts w:ascii="Arial" w:hAnsi="Arial"/>
                <w:szCs w:val="24"/>
              </w:rPr>
              <w:t xml:space="preserve">overnance, </w:t>
            </w:r>
            <w:r w:rsidR="00A222F6">
              <w:rPr>
                <w:rFonts w:ascii="Arial" w:hAnsi="Arial"/>
                <w:szCs w:val="24"/>
              </w:rPr>
              <w:t>R</w:t>
            </w:r>
            <w:r w:rsidR="006A00C6">
              <w:rPr>
                <w:rFonts w:ascii="Arial" w:hAnsi="Arial"/>
                <w:szCs w:val="24"/>
              </w:rPr>
              <w:t xml:space="preserve">esources and </w:t>
            </w:r>
            <w:r w:rsidR="00A222F6">
              <w:rPr>
                <w:rFonts w:ascii="Arial" w:hAnsi="Arial"/>
                <w:szCs w:val="24"/>
              </w:rPr>
              <w:t>F</w:t>
            </w:r>
            <w:r w:rsidR="006A00C6">
              <w:rPr>
                <w:rFonts w:ascii="Arial" w:hAnsi="Arial"/>
                <w:szCs w:val="24"/>
              </w:rPr>
              <w:t>inance Committee (GRF)</w:t>
            </w:r>
            <w:r w:rsidR="00A222F6">
              <w:rPr>
                <w:rFonts w:ascii="Arial" w:hAnsi="Arial"/>
                <w:szCs w:val="24"/>
              </w:rPr>
              <w:t xml:space="preserve"> </w:t>
            </w:r>
            <w:r>
              <w:rPr>
                <w:rFonts w:ascii="Arial" w:hAnsi="Arial"/>
                <w:szCs w:val="24"/>
              </w:rPr>
              <w:t xml:space="preserve">in </w:t>
            </w:r>
            <w:r w:rsidR="00A222F6">
              <w:rPr>
                <w:rFonts w:ascii="Arial" w:hAnsi="Arial"/>
                <w:szCs w:val="24"/>
              </w:rPr>
              <w:t>October</w:t>
            </w:r>
          </w:p>
          <w:p w14:paraId="7505D3DB" w14:textId="751C0E5F" w:rsidR="00E320B8" w:rsidRPr="00E320B8" w:rsidRDefault="35212750" w:rsidP="00294EAF">
            <w:pPr>
              <w:numPr>
                <w:ilvl w:val="0"/>
                <w:numId w:val="10"/>
              </w:numPr>
              <w:rPr>
                <w:rFonts w:ascii="Arial" w:hAnsi="Arial"/>
              </w:rPr>
            </w:pPr>
            <w:r w:rsidRPr="35212750">
              <w:rPr>
                <w:rFonts w:ascii="Arial" w:hAnsi="Arial"/>
              </w:rPr>
              <w:t>Meetings</w:t>
            </w:r>
            <w:r w:rsidR="00E320B8" w:rsidRPr="35212750">
              <w:rPr>
                <w:rFonts w:ascii="Arial" w:hAnsi="Arial"/>
              </w:rPr>
              <w:t xml:space="preserve"> in annual schedule</w:t>
            </w:r>
            <w:r w:rsidR="00294EAF" w:rsidRPr="35212750">
              <w:rPr>
                <w:rFonts w:ascii="Arial" w:hAnsi="Arial"/>
              </w:rPr>
              <w:t xml:space="preserve"> and detailed in Financial Regulations</w:t>
            </w:r>
            <w:r w:rsidR="00892154" w:rsidRPr="35212750">
              <w:rPr>
                <w:rFonts w:ascii="Arial" w:hAnsi="Arial"/>
              </w:rPr>
              <w:t>.</w:t>
            </w:r>
          </w:p>
          <w:p w14:paraId="7B9D7024" w14:textId="77777777" w:rsidR="00E320B8" w:rsidRPr="00E320B8" w:rsidRDefault="00E320B8" w:rsidP="00E320B8">
            <w:pPr>
              <w:rPr>
                <w:rFonts w:ascii="Arial" w:hAnsi="Arial"/>
                <w:szCs w:val="24"/>
              </w:rPr>
            </w:pPr>
          </w:p>
        </w:tc>
        <w:tc>
          <w:tcPr>
            <w:tcW w:w="1701" w:type="dxa"/>
          </w:tcPr>
          <w:p w14:paraId="61E41162" w14:textId="77777777" w:rsidR="00E320B8" w:rsidRPr="00E320B8" w:rsidRDefault="00E320B8" w:rsidP="00E320B8">
            <w:pPr>
              <w:rPr>
                <w:rFonts w:ascii="Arial" w:hAnsi="Arial"/>
                <w:szCs w:val="24"/>
              </w:rPr>
            </w:pPr>
            <w:smartTag w:uri="urn:schemas-microsoft-com:office:smarttags" w:element="PersonName">
              <w:r w:rsidRPr="00E320B8">
                <w:rPr>
                  <w:rFonts w:ascii="Arial" w:hAnsi="Arial"/>
                  <w:szCs w:val="24"/>
                </w:rPr>
                <w:t>Town Clerk</w:t>
              </w:r>
            </w:smartTag>
          </w:p>
        </w:tc>
        <w:tc>
          <w:tcPr>
            <w:tcW w:w="1599" w:type="dxa"/>
          </w:tcPr>
          <w:p w14:paraId="057BC3A2" w14:textId="77777777" w:rsidR="00E320B8" w:rsidRPr="00E320B8" w:rsidRDefault="00E320B8" w:rsidP="00E320B8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L</w:t>
            </w:r>
          </w:p>
        </w:tc>
      </w:tr>
      <w:tr w:rsidR="00E320B8" w:rsidRPr="00E320B8" w14:paraId="46A5D5AE" w14:textId="77777777" w:rsidTr="006348A3">
        <w:trPr>
          <w:cantSplit/>
        </w:trPr>
        <w:tc>
          <w:tcPr>
            <w:tcW w:w="1809" w:type="dxa"/>
          </w:tcPr>
          <w:p w14:paraId="1D60055B" w14:textId="77777777" w:rsidR="00E320B8" w:rsidRPr="00E320B8" w:rsidRDefault="00E320B8" w:rsidP="00E320B8">
            <w:pPr>
              <w:rPr>
                <w:rFonts w:ascii="Arial" w:hAnsi="Arial"/>
                <w:szCs w:val="24"/>
              </w:rPr>
            </w:pPr>
          </w:p>
        </w:tc>
        <w:tc>
          <w:tcPr>
            <w:tcW w:w="3261" w:type="dxa"/>
          </w:tcPr>
          <w:p w14:paraId="07BA3793" w14:textId="77777777" w:rsidR="00E320B8" w:rsidRPr="00E320B8" w:rsidRDefault="00E320B8" w:rsidP="00E320B8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Adequate funds</w:t>
            </w:r>
          </w:p>
        </w:tc>
        <w:tc>
          <w:tcPr>
            <w:tcW w:w="1701" w:type="dxa"/>
          </w:tcPr>
          <w:p w14:paraId="0DF2A8C5" w14:textId="77777777" w:rsidR="00E320B8" w:rsidRPr="00E320B8" w:rsidRDefault="00E320B8" w:rsidP="00E320B8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H</w:t>
            </w:r>
          </w:p>
        </w:tc>
        <w:tc>
          <w:tcPr>
            <w:tcW w:w="4677" w:type="dxa"/>
          </w:tcPr>
          <w:p w14:paraId="3141410B" w14:textId="001FDDEE" w:rsidR="00E320B8" w:rsidRDefault="00E320B8" w:rsidP="00294EAF">
            <w:pPr>
              <w:numPr>
                <w:ilvl w:val="0"/>
                <w:numId w:val="11"/>
              </w:num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 xml:space="preserve">Monitor actual expenditure to forecast and report regularly to </w:t>
            </w:r>
            <w:r w:rsidR="006A00C6">
              <w:rPr>
                <w:rFonts w:ascii="Arial" w:hAnsi="Arial"/>
                <w:szCs w:val="24"/>
              </w:rPr>
              <w:t>GRF</w:t>
            </w:r>
            <w:r w:rsidR="00405441">
              <w:rPr>
                <w:rFonts w:ascii="Arial" w:hAnsi="Arial"/>
                <w:szCs w:val="24"/>
              </w:rPr>
              <w:t xml:space="preserve"> and Council</w:t>
            </w:r>
            <w:r w:rsidR="00294EAF">
              <w:rPr>
                <w:rFonts w:ascii="Arial" w:hAnsi="Arial"/>
                <w:szCs w:val="24"/>
              </w:rPr>
              <w:t>,</w:t>
            </w:r>
            <w:r w:rsidR="00405441">
              <w:rPr>
                <w:rFonts w:ascii="Arial" w:hAnsi="Arial"/>
                <w:szCs w:val="24"/>
              </w:rPr>
              <w:t xml:space="preserve"> as necessary</w:t>
            </w:r>
          </w:p>
          <w:p w14:paraId="2F6914AB" w14:textId="46E69E8E" w:rsidR="005204E6" w:rsidRPr="00E320B8" w:rsidRDefault="00923A31" w:rsidP="00294EAF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 w:rsidRPr="35212750">
              <w:rPr>
                <w:rFonts w:ascii="Arial" w:hAnsi="Arial"/>
              </w:rPr>
              <w:t xml:space="preserve">Income and expenditure </w:t>
            </w:r>
            <w:ins w:id="0" w:author="Guest User" w:date="2023-10-19T09:04:00Z">
              <w:r w:rsidR="35212750" w:rsidRPr="35212750">
                <w:rPr>
                  <w:rFonts w:ascii="Arial" w:hAnsi="Arial"/>
                </w:rPr>
                <w:t>are</w:t>
              </w:r>
            </w:ins>
            <w:r w:rsidRPr="35212750">
              <w:rPr>
                <w:rFonts w:ascii="Arial" w:hAnsi="Arial"/>
              </w:rPr>
              <w:t xml:space="preserve"> carefully monitored and proposals for virement of </w:t>
            </w:r>
            <w:r w:rsidR="005204E6" w:rsidRPr="35212750">
              <w:rPr>
                <w:rFonts w:ascii="Arial" w:hAnsi="Arial"/>
              </w:rPr>
              <w:t xml:space="preserve">funds between budgets </w:t>
            </w:r>
            <w:r w:rsidRPr="35212750">
              <w:rPr>
                <w:rFonts w:ascii="Arial" w:hAnsi="Arial"/>
              </w:rPr>
              <w:t>made to ensure budgets remain on target</w:t>
            </w:r>
          </w:p>
        </w:tc>
        <w:tc>
          <w:tcPr>
            <w:tcW w:w="1701" w:type="dxa"/>
          </w:tcPr>
          <w:p w14:paraId="6D4ABD82" w14:textId="77777777" w:rsidR="00E320B8" w:rsidRPr="00E320B8" w:rsidRDefault="00E320B8" w:rsidP="00E320B8">
            <w:pPr>
              <w:rPr>
                <w:rFonts w:ascii="Arial" w:hAnsi="Arial"/>
                <w:szCs w:val="24"/>
              </w:rPr>
            </w:pPr>
            <w:smartTag w:uri="urn:schemas-microsoft-com:office:smarttags" w:element="PersonName">
              <w:r w:rsidRPr="00E320B8">
                <w:rPr>
                  <w:rFonts w:ascii="Arial" w:hAnsi="Arial"/>
                  <w:szCs w:val="24"/>
                </w:rPr>
                <w:t>Town Clerk</w:t>
              </w:r>
            </w:smartTag>
          </w:p>
        </w:tc>
        <w:tc>
          <w:tcPr>
            <w:tcW w:w="1599" w:type="dxa"/>
          </w:tcPr>
          <w:p w14:paraId="675518D0" w14:textId="77777777" w:rsidR="00E320B8" w:rsidRPr="00E320B8" w:rsidRDefault="00E320B8" w:rsidP="00E320B8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L</w:t>
            </w:r>
          </w:p>
        </w:tc>
      </w:tr>
      <w:tr w:rsidR="00E320B8" w:rsidRPr="00E320B8" w14:paraId="2BB91596" w14:textId="77777777" w:rsidTr="006348A3">
        <w:trPr>
          <w:cantSplit/>
        </w:trPr>
        <w:tc>
          <w:tcPr>
            <w:tcW w:w="1809" w:type="dxa"/>
          </w:tcPr>
          <w:p w14:paraId="63034030" w14:textId="77777777" w:rsidR="00E320B8" w:rsidRPr="00E320B8" w:rsidRDefault="00E320B8" w:rsidP="00E320B8">
            <w:pPr>
              <w:rPr>
                <w:rFonts w:ascii="Arial" w:hAnsi="Arial"/>
                <w:szCs w:val="24"/>
              </w:rPr>
            </w:pPr>
          </w:p>
        </w:tc>
        <w:tc>
          <w:tcPr>
            <w:tcW w:w="3261" w:type="dxa"/>
          </w:tcPr>
          <w:p w14:paraId="0EC25253" w14:textId="77777777" w:rsidR="00E320B8" w:rsidRPr="00E320B8" w:rsidRDefault="00E320B8" w:rsidP="00E320B8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Properly authorised payments</w:t>
            </w:r>
          </w:p>
        </w:tc>
        <w:tc>
          <w:tcPr>
            <w:tcW w:w="1701" w:type="dxa"/>
          </w:tcPr>
          <w:p w14:paraId="4FDCE84F" w14:textId="77777777" w:rsidR="00E320B8" w:rsidRPr="00E320B8" w:rsidRDefault="00E320B8" w:rsidP="00E320B8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M</w:t>
            </w:r>
          </w:p>
        </w:tc>
        <w:tc>
          <w:tcPr>
            <w:tcW w:w="4677" w:type="dxa"/>
          </w:tcPr>
          <w:p w14:paraId="68C8F457" w14:textId="77777777" w:rsidR="00294EAF" w:rsidRDefault="00E320B8" w:rsidP="00294EAF">
            <w:pPr>
              <w:numPr>
                <w:ilvl w:val="0"/>
                <w:numId w:val="11"/>
              </w:num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Authority to pay</w:t>
            </w:r>
            <w:r w:rsidR="00923A31">
              <w:rPr>
                <w:rFonts w:ascii="Arial" w:hAnsi="Arial"/>
                <w:szCs w:val="24"/>
              </w:rPr>
              <w:t xml:space="preserve"> is carried out</w:t>
            </w:r>
            <w:r w:rsidRPr="00E320B8">
              <w:rPr>
                <w:rFonts w:ascii="Arial" w:hAnsi="Arial"/>
                <w:szCs w:val="24"/>
              </w:rPr>
              <w:t xml:space="preserve"> in line with Financial Reg</w:t>
            </w:r>
            <w:r w:rsidR="00405441">
              <w:rPr>
                <w:rFonts w:ascii="Arial" w:hAnsi="Arial"/>
                <w:szCs w:val="24"/>
              </w:rPr>
              <w:t>ulations</w:t>
            </w:r>
            <w:r w:rsidRPr="00E320B8">
              <w:rPr>
                <w:rFonts w:ascii="Arial" w:hAnsi="Arial"/>
                <w:szCs w:val="24"/>
              </w:rPr>
              <w:t xml:space="preserve"> </w:t>
            </w:r>
          </w:p>
          <w:p w14:paraId="00529F0D" w14:textId="77777777" w:rsidR="00892154" w:rsidRDefault="00E320B8" w:rsidP="00294EAF">
            <w:pPr>
              <w:numPr>
                <w:ilvl w:val="0"/>
                <w:numId w:val="11"/>
              </w:num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Cheques signed by two councillors</w:t>
            </w:r>
          </w:p>
          <w:p w14:paraId="7CAC6958" w14:textId="616A0B75" w:rsidR="006348A3" w:rsidRDefault="006348A3" w:rsidP="00294EAF">
            <w:pPr>
              <w:numPr>
                <w:ilvl w:val="0"/>
                <w:numId w:val="11"/>
              </w:num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Online payments set up by Town Clerk</w:t>
            </w:r>
            <w:r w:rsidR="006A00C6">
              <w:rPr>
                <w:rFonts w:ascii="Arial" w:hAnsi="Arial"/>
                <w:szCs w:val="24"/>
              </w:rPr>
              <w:t xml:space="preserve"> or Finance Officer</w:t>
            </w:r>
            <w:r>
              <w:rPr>
                <w:rFonts w:ascii="Arial" w:hAnsi="Arial"/>
                <w:szCs w:val="24"/>
              </w:rPr>
              <w:t xml:space="preserve"> and dual authorised </w:t>
            </w:r>
            <w:r w:rsidR="006A00C6">
              <w:rPr>
                <w:rFonts w:ascii="Arial" w:hAnsi="Arial"/>
                <w:szCs w:val="24"/>
              </w:rPr>
              <w:t>by Councillors</w:t>
            </w:r>
          </w:p>
          <w:p w14:paraId="7D525AF0" w14:textId="77777777" w:rsidR="00294EAF" w:rsidRDefault="00892154" w:rsidP="00294EAF">
            <w:pPr>
              <w:numPr>
                <w:ilvl w:val="0"/>
                <w:numId w:val="11"/>
              </w:num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</w:t>
            </w:r>
            <w:r w:rsidR="00405441">
              <w:rPr>
                <w:rFonts w:ascii="Arial" w:hAnsi="Arial"/>
                <w:szCs w:val="24"/>
              </w:rPr>
              <w:t xml:space="preserve">ll payments authorised by two Councillors. </w:t>
            </w:r>
          </w:p>
          <w:p w14:paraId="5B77AF15" w14:textId="77777777" w:rsidR="00E320B8" w:rsidRDefault="00405441" w:rsidP="00294EAF">
            <w:pPr>
              <w:numPr>
                <w:ilvl w:val="0"/>
                <w:numId w:val="11"/>
              </w:num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Financi</w:t>
            </w:r>
            <w:r w:rsidR="00E320B8" w:rsidRPr="00E320B8">
              <w:rPr>
                <w:rFonts w:ascii="Arial" w:hAnsi="Arial"/>
                <w:szCs w:val="24"/>
              </w:rPr>
              <w:t xml:space="preserve">al Regulations </w:t>
            </w:r>
            <w:r w:rsidR="00892154">
              <w:rPr>
                <w:rFonts w:ascii="Arial" w:hAnsi="Arial"/>
                <w:szCs w:val="24"/>
              </w:rPr>
              <w:t>reviewed</w:t>
            </w:r>
            <w:r w:rsidR="00E320B8" w:rsidRPr="00E320B8">
              <w:rPr>
                <w:rFonts w:ascii="Arial" w:hAnsi="Arial"/>
                <w:szCs w:val="24"/>
              </w:rPr>
              <w:t xml:space="preserve"> </w:t>
            </w:r>
            <w:r w:rsidR="00892154">
              <w:rPr>
                <w:rFonts w:ascii="Arial" w:hAnsi="Arial"/>
                <w:szCs w:val="24"/>
              </w:rPr>
              <w:t xml:space="preserve">May </w:t>
            </w:r>
            <w:r w:rsidR="00E320B8" w:rsidRPr="00E320B8">
              <w:rPr>
                <w:rFonts w:ascii="Arial" w:hAnsi="Arial"/>
                <w:szCs w:val="24"/>
              </w:rPr>
              <w:t>20</w:t>
            </w:r>
            <w:r>
              <w:rPr>
                <w:rFonts w:ascii="Arial" w:hAnsi="Arial"/>
                <w:szCs w:val="24"/>
              </w:rPr>
              <w:t>2</w:t>
            </w:r>
            <w:r w:rsidR="00923A31">
              <w:rPr>
                <w:rFonts w:ascii="Arial" w:hAnsi="Arial"/>
                <w:szCs w:val="24"/>
              </w:rPr>
              <w:t>3</w:t>
            </w:r>
          </w:p>
          <w:p w14:paraId="1984A940" w14:textId="692C001C" w:rsidR="00923A31" w:rsidRPr="00E320B8" w:rsidRDefault="00923A31" w:rsidP="00294EAF">
            <w:pPr>
              <w:numPr>
                <w:ilvl w:val="0"/>
                <w:numId w:val="11"/>
              </w:num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Statement of Internal Controls review</w:t>
            </w:r>
            <w:r w:rsidR="006A00C6">
              <w:rPr>
                <w:rFonts w:ascii="Arial" w:hAnsi="Arial"/>
                <w:szCs w:val="24"/>
              </w:rPr>
              <w:t xml:space="preserve"> October 2023</w:t>
            </w:r>
          </w:p>
        </w:tc>
        <w:tc>
          <w:tcPr>
            <w:tcW w:w="1701" w:type="dxa"/>
          </w:tcPr>
          <w:p w14:paraId="115DAFF4" w14:textId="77777777" w:rsidR="00E320B8" w:rsidRPr="00E320B8" w:rsidRDefault="00E320B8" w:rsidP="00E320B8">
            <w:pPr>
              <w:rPr>
                <w:rFonts w:ascii="Arial" w:hAnsi="Arial"/>
                <w:szCs w:val="24"/>
              </w:rPr>
            </w:pPr>
            <w:smartTag w:uri="urn:schemas-microsoft-com:office:smarttags" w:element="PersonName">
              <w:r w:rsidRPr="00E320B8">
                <w:rPr>
                  <w:rFonts w:ascii="Arial" w:hAnsi="Arial"/>
                  <w:szCs w:val="24"/>
                </w:rPr>
                <w:t>Town Clerk</w:t>
              </w:r>
            </w:smartTag>
          </w:p>
        </w:tc>
        <w:tc>
          <w:tcPr>
            <w:tcW w:w="1599" w:type="dxa"/>
          </w:tcPr>
          <w:p w14:paraId="5233E3DA" w14:textId="77777777" w:rsidR="00E320B8" w:rsidRPr="00E320B8" w:rsidRDefault="00E320B8" w:rsidP="00E320B8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L</w:t>
            </w:r>
          </w:p>
        </w:tc>
      </w:tr>
      <w:tr w:rsidR="00E320B8" w:rsidRPr="00E320B8" w14:paraId="04898689" w14:textId="77777777" w:rsidTr="006348A3">
        <w:trPr>
          <w:cantSplit/>
        </w:trPr>
        <w:tc>
          <w:tcPr>
            <w:tcW w:w="1809" w:type="dxa"/>
          </w:tcPr>
          <w:p w14:paraId="767DEAD7" w14:textId="77777777" w:rsidR="00E320B8" w:rsidRPr="00E320B8" w:rsidRDefault="00E320B8" w:rsidP="00E320B8">
            <w:pPr>
              <w:rPr>
                <w:rFonts w:ascii="Arial" w:hAnsi="Arial"/>
                <w:szCs w:val="24"/>
              </w:rPr>
            </w:pPr>
          </w:p>
        </w:tc>
        <w:tc>
          <w:tcPr>
            <w:tcW w:w="3261" w:type="dxa"/>
          </w:tcPr>
          <w:p w14:paraId="57A721A8" w14:textId="77777777" w:rsidR="00E320B8" w:rsidRPr="00E320B8" w:rsidRDefault="00E320B8" w:rsidP="00E320B8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Theft, fraud and corruption</w:t>
            </w:r>
          </w:p>
        </w:tc>
        <w:tc>
          <w:tcPr>
            <w:tcW w:w="1701" w:type="dxa"/>
          </w:tcPr>
          <w:p w14:paraId="41C30512" w14:textId="77777777" w:rsidR="00E320B8" w:rsidRPr="00E320B8" w:rsidRDefault="00E320B8" w:rsidP="00E320B8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M</w:t>
            </w:r>
          </w:p>
        </w:tc>
        <w:tc>
          <w:tcPr>
            <w:tcW w:w="4677" w:type="dxa"/>
          </w:tcPr>
          <w:p w14:paraId="71A6519D" w14:textId="50941ED4" w:rsidR="00E320B8" w:rsidRPr="00E320B8" w:rsidRDefault="00E320B8" w:rsidP="00294EAF">
            <w:pPr>
              <w:numPr>
                <w:ilvl w:val="0"/>
                <w:numId w:val="12"/>
              </w:numPr>
              <w:rPr>
                <w:rFonts w:ascii="Arial" w:hAnsi="Arial"/>
              </w:rPr>
            </w:pPr>
            <w:r w:rsidRPr="35212750">
              <w:rPr>
                <w:rFonts w:ascii="Arial" w:hAnsi="Arial"/>
              </w:rPr>
              <w:t>Training, management</w:t>
            </w:r>
            <w:r w:rsidR="35212750" w:rsidRPr="35212750">
              <w:rPr>
                <w:rFonts w:ascii="Arial" w:hAnsi="Arial"/>
              </w:rPr>
              <w:t>, vigilance</w:t>
            </w:r>
            <w:r w:rsidRPr="35212750">
              <w:rPr>
                <w:rFonts w:ascii="Arial" w:hAnsi="Arial"/>
              </w:rPr>
              <w:t xml:space="preserve"> &amp; insurance</w:t>
            </w:r>
          </w:p>
        </w:tc>
        <w:tc>
          <w:tcPr>
            <w:tcW w:w="1701" w:type="dxa"/>
          </w:tcPr>
          <w:p w14:paraId="1495D838" w14:textId="77777777" w:rsidR="00E320B8" w:rsidRPr="00E320B8" w:rsidRDefault="00E320B8" w:rsidP="00E320B8">
            <w:pPr>
              <w:rPr>
                <w:rFonts w:ascii="Arial" w:hAnsi="Arial"/>
                <w:szCs w:val="24"/>
              </w:rPr>
            </w:pPr>
            <w:smartTag w:uri="urn:schemas-microsoft-com:office:smarttags" w:element="PersonName">
              <w:r w:rsidRPr="00E320B8">
                <w:rPr>
                  <w:rFonts w:ascii="Arial" w:hAnsi="Arial"/>
                  <w:szCs w:val="24"/>
                </w:rPr>
                <w:t>Town Clerk</w:t>
              </w:r>
            </w:smartTag>
          </w:p>
        </w:tc>
        <w:tc>
          <w:tcPr>
            <w:tcW w:w="1599" w:type="dxa"/>
          </w:tcPr>
          <w:p w14:paraId="53948A46" w14:textId="77777777" w:rsidR="00E320B8" w:rsidRPr="00E320B8" w:rsidRDefault="00E320B8" w:rsidP="00E320B8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L</w:t>
            </w:r>
          </w:p>
        </w:tc>
      </w:tr>
      <w:tr w:rsidR="00E320B8" w:rsidRPr="00E320B8" w14:paraId="1F55266C" w14:textId="77777777" w:rsidTr="006348A3">
        <w:trPr>
          <w:cantSplit/>
        </w:trPr>
        <w:tc>
          <w:tcPr>
            <w:tcW w:w="1809" w:type="dxa"/>
          </w:tcPr>
          <w:p w14:paraId="2AFAE6D9" w14:textId="77777777" w:rsidR="00E320B8" w:rsidRPr="00E320B8" w:rsidRDefault="00E320B8" w:rsidP="00E320B8">
            <w:pPr>
              <w:rPr>
                <w:rFonts w:ascii="Arial" w:hAnsi="Arial"/>
                <w:szCs w:val="24"/>
              </w:rPr>
            </w:pPr>
          </w:p>
        </w:tc>
        <w:tc>
          <w:tcPr>
            <w:tcW w:w="3261" w:type="dxa"/>
          </w:tcPr>
          <w:p w14:paraId="7676EBB2" w14:textId="77777777" w:rsidR="00E320B8" w:rsidRPr="00E320B8" w:rsidRDefault="00E320B8" w:rsidP="00E320B8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Activities being outside of legal powers/unlawful payments</w:t>
            </w:r>
          </w:p>
        </w:tc>
        <w:tc>
          <w:tcPr>
            <w:tcW w:w="1701" w:type="dxa"/>
          </w:tcPr>
          <w:p w14:paraId="4B3CF5D6" w14:textId="77777777" w:rsidR="00E320B8" w:rsidRPr="00E320B8" w:rsidRDefault="00E320B8" w:rsidP="00E320B8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H</w:t>
            </w:r>
          </w:p>
        </w:tc>
        <w:tc>
          <w:tcPr>
            <w:tcW w:w="4677" w:type="dxa"/>
          </w:tcPr>
          <w:p w14:paraId="064D0833" w14:textId="77777777" w:rsidR="006348A3" w:rsidRDefault="006348A3" w:rsidP="006348A3">
            <w:pPr>
              <w:numPr>
                <w:ilvl w:val="0"/>
                <w:numId w:val="12"/>
              </w:num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Ongoing CPD t</w:t>
            </w:r>
            <w:r w:rsidRPr="00E320B8">
              <w:rPr>
                <w:rFonts w:ascii="Arial" w:hAnsi="Arial"/>
                <w:szCs w:val="24"/>
              </w:rPr>
              <w:t xml:space="preserve">raining of </w:t>
            </w:r>
            <w:r>
              <w:rPr>
                <w:rFonts w:ascii="Arial" w:hAnsi="Arial"/>
                <w:szCs w:val="24"/>
              </w:rPr>
              <w:t>Town C</w:t>
            </w:r>
            <w:r w:rsidRPr="00E320B8">
              <w:rPr>
                <w:rFonts w:ascii="Arial" w:hAnsi="Arial"/>
                <w:szCs w:val="24"/>
              </w:rPr>
              <w:t xml:space="preserve">lerk </w:t>
            </w:r>
          </w:p>
          <w:p w14:paraId="0A869EC1" w14:textId="08F51D70" w:rsidR="006A00C6" w:rsidRPr="006348A3" w:rsidRDefault="006A00C6" w:rsidP="006348A3">
            <w:pPr>
              <w:numPr>
                <w:ilvl w:val="0"/>
                <w:numId w:val="12"/>
              </w:numPr>
              <w:rPr>
                <w:rFonts w:ascii="Arial" w:hAnsi="Arial"/>
              </w:rPr>
            </w:pPr>
            <w:r w:rsidRPr="35212750">
              <w:rPr>
                <w:rFonts w:ascii="Arial" w:hAnsi="Arial"/>
              </w:rPr>
              <w:t xml:space="preserve">Both Town Clerk and Deputy Town Clerk part way through CILCA </w:t>
            </w:r>
            <w:r w:rsidR="00EC0D1E">
              <w:rPr>
                <w:rFonts w:ascii="Arial" w:hAnsi="Arial"/>
              </w:rPr>
              <w:t>qualification. Finance Officer is FILCA qualified</w:t>
            </w:r>
          </w:p>
          <w:p w14:paraId="54403536" w14:textId="5A29A565" w:rsidR="00E320B8" w:rsidRPr="00E320B8" w:rsidRDefault="35212750" w:rsidP="00294EAF">
            <w:pPr>
              <w:numPr>
                <w:ilvl w:val="0"/>
                <w:numId w:val="12"/>
              </w:numPr>
              <w:rPr>
                <w:rFonts w:ascii="Arial" w:hAnsi="Arial"/>
              </w:rPr>
            </w:pPr>
            <w:r w:rsidRPr="35212750">
              <w:rPr>
                <w:rFonts w:ascii="Arial" w:hAnsi="Arial"/>
              </w:rPr>
              <w:t>A</w:t>
            </w:r>
            <w:r w:rsidR="00E320B8" w:rsidRPr="35212750">
              <w:rPr>
                <w:rFonts w:ascii="Arial" w:hAnsi="Arial"/>
              </w:rPr>
              <w:t>dvice to members</w:t>
            </w:r>
          </w:p>
        </w:tc>
        <w:tc>
          <w:tcPr>
            <w:tcW w:w="1701" w:type="dxa"/>
          </w:tcPr>
          <w:p w14:paraId="3E464AA9" w14:textId="6993A111" w:rsidR="00E320B8" w:rsidRPr="00E320B8" w:rsidRDefault="00E320B8" w:rsidP="00E320B8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Town Clerk</w:t>
            </w:r>
            <w:r w:rsidR="006A00C6">
              <w:rPr>
                <w:rFonts w:ascii="Arial" w:hAnsi="Arial"/>
                <w:szCs w:val="24"/>
              </w:rPr>
              <w:t xml:space="preserve"> &amp; Deputy Town Clerk</w:t>
            </w:r>
          </w:p>
        </w:tc>
        <w:tc>
          <w:tcPr>
            <w:tcW w:w="1599" w:type="dxa"/>
          </w:tcPr>
          <w:p w14:paraId="29AAFA68" w14:textId="77777777" w:rsidR="00E320B8" w:rsidRPr="00E320B8" w:rsidRDefault="00E320B8" w:rsidP="00E320B8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L</w:t>
            </w:r>
          </w:p>
        </w:tc>
      </w:tr>
      <w:tr w:rsidR="00E320B8" w:rsidRPr="00E320B8" w14:paraId="179458D0" w14:textId="77777777" w:rsidTr="006348A3">
        <w:trPr>
          <w:cantSplit/>
        </w:trPr>
        <w:tc>
          <w:tcPr>
            <w:tcW w:w="1809" w:type="dxa"/>
          </w:tcPr>
          <w:p w14:paraId="20AFD162" w14:textId="77777777" w:rsidR="00E320B8" w:rsidRPr="00E320B8" w:rsidRDefault="00E320B8" w:rsidP="00E320B8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Direct Costs</w:t>
            </w:r>
          </w:p>
        </w:tc>
        <w:tc>
          <w:tcPr>
            <w:tcW w:w="3261" w:type="dxa"/>
          </w:tcPr>
          <w:p w14:paraId="14004F68" w14:textId="77777777" w:rsidR="00E320B8" w:rsidRPr="00E320B8" w:rsidRDefault="00E320B8" w:rsidP="00E320B8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Goods not supplied to Council</w:t>
            </w:r>
          </w:p>
        </w:tc>
        <w:tc>
          <w:tcPr>
            <w:tcW w:w="1701" w:type="dxa"/>
          </w:tcPr>
          <w:p w14:paraId="6AF30219" w14:textId="77777777" w:rsidR="00E320B8" w:rsidRPr="00E320B8" w:rsidRDefault="00E320B8" w:rsidP="00E320B8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M</w:t>
            </w:r>
          </w:p>
        </w:tc>
        <w:tc>
          <w:tcPr>
            <w:tcW w:w="4677" w:type="dxa"/>
          </w:tcPr>
          <w:p w14:paraId="07A47791" w14:textId="655EDC79" w:rsidR="00E320B8" w:rsidRDefault="00923A31" w:rsidP="00294EAF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  <w:r w:rsidRPr="35212750">
              <w:rPr>
                <w:rFonts w:ascii="Arial" w:hAnsi="Arial"/>
              </w:rPr>
              <w:t xml:space="preserve">Accurate </w:t>
            </w:r>
            <w:r w:rsidR="35212750" w:rsidRPr="35212750">
              <w:rPr>
                <w:rFonts w:ascii="Arial" w:hAnsi="Arial"/>
              </w:rPr>
              <w:t xml:space="preserve">documentary </w:t>
            </w:r>
            <w:r w:rsidRPr="35212750">
              <w:rPr>
                <w:rFonts w:ascii="Arial" w:hAnsi="Arial"/>
              </w:rPr>
              <w:t xml:space="preserve">record of </w:t>
            </w:r>
            <w:r w:rsidR="35212750" w:rsidRPr="35212750">
              <w:rPr>
                <w:rFonts w:ascii="Arial" w:hAnsi="Arial"/>
              </w:rPr>
              <w:t>purchases</w:t>
            </w:r>
            <w:r w:rsidRPr="35212750">
              <w:rPr>
                <w:rFonts w:ascii="Arial" w:hAnsi="Arial"/>
              </w:rPr>
              <w:t xml:space="preserve">. </w:t>
            </w:r>
          </w:p>
          <w:p w14:paraId="4B8B9A2A" w14:textId="77777777" w:rsidR="00923A31" w:rsidRPr="00E320B8" w:rsidRDefault="00923A31" w:rsidP="00294EAF">
            <w:pPr>
              <w:numPr>
                <w:ilvl w:val="0"/>
                <w:numId w:val="13"/>
              </w:num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Payment usually only made after delivery</w:t>
            </w:r>
          </w:p>
        </w:tc>
        <w:tc>
          <w:tcPr>
            <w:tcW w:w="1701" w:type="dxa"/>
          </w:tcPr>
          <w:p w14:paraId="45A628B4" w14:textId="77777777" w:rsidR="00E320B8" w:rsidRPr="00E320B8" w:rsidRDefault="00405441" w:rsidP="00E320B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Town Clerk</w:t>
            </w:r>
            <w:r w:rsidR="00294EAF">
              <w:rPr>
                <w:rFonts w:ascii="Arial" w:hAnsi="Arial"/>
                <w:szCs w:val="24"/>
              </w:rPr>
              <w:t xml:space="preserve"> and all officers</w:t>
            </w:r>
          </w:p>
        </w:tc>
        <w:tc>
          <w:tcPr>
            <w:tcW w:w="1599" w:type="dxa"/>
          </w:tcPr>
          <w:p w14:paraId="12746D5E" w14:textId="77777777" w:rsidR="00E320B8" w:rsidRPr="00E320B8" w:rsidRDefault="00E320B8" w:rsidP="00E320B8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L</w:t>
            </w:r>
          </w:p>
        </w:tc>
      </w:tr>
      <w:tr w:rsidR="00405441" w:rsidRPr="00E320B8" w14:paraId="1A86279B" w14:textId="77777777" w:rsidTr="006348A3">
        <w:trPr>
          <w:cantSplit/>
        </w:trPr>
        <w:tc>
          <w:tcPr>
            <w:tcW w:w="1809" w:type="dxa"/>
          </w:tcPr>
          <w:p w14:paraId="311FD6BD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</w:p>
        </w:tc>
        <w:tc>
          <w:tcPr>
            <w:tcW w:w="3261" w:type="dxa"/>
          </w:tcPr>
          <w:p w14:paraId="2D7DECD3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Invoices incorrectly calculated</w:t>
            </w:r>
          </w:p>
        </w:tc>
        <w:tc>
          <w:tcPr>
            <w:tcW w:w="1701" w:type="dxa"/>
          </w:tcPr>
          <w:p w14:paraId="52F31E29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M</w:t>
            </w:r>
          </w:p>
        </w:tc>
        <w:tc>
          <w:tcPr>
            <w:tcW w:w="4677" w:type="dxa"/>
          </w:tcPr>
          <w:p w14:paraId="53D8FDFC" w14:textId="77777777" w:rsidR="00405441" w:rsidRPr="00E320B8" w:rsidRDefault="00405441" w:rsidP="00294EAF">
            <w:pPr>
              <w:numPr>
                <w:ilvl w:val="0"/>
                <w:numId w:val="13"/>
              </w:num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Detailed check of calculations</w:t>
            </w:r>
          </w:p>
        </w:tc>
        <w:tc>
          <w:tcPr>
            <w:tcW w:w="1701" w:type="dxa"/>
          </w:tcPr>
          <w:p w14:paraId="46948663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smartTag w:uri="urn:schemas-microsoft-com:office:smarttags" w:element="PersonName">
              <w:r w:rsidRPr="00E320B8">
                <w:rPr>
                  <w:rFonts w:ascii="Arial" w:hAnsi="Arial"/>
                  <w:szCs w:val="24"/>
                </w:rPr>
                <w:t>Town Clerk</w:t>
              </w:r>
            </w:smartTag>
          </w:p>
        </w:tc>
        <w:tc>
          <w:tcPr>
            <w:tcW w:w="1599" w:type="dxa"/>
          </w:tcPr>
          <w:p w14:paraId="4AF455A3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L</w:t>
            </w:r>
          </w:p>
        </w:tc>
      </w:tr>
      <w:tr w:rsidR="00405441" w:rsidRPr="00E320B8" w14:paraId="535B68BC" w14:textId="77777777" w:rsidTr="006348A3">
        <w:trPr>
          <w:cantSplit/>
        </w:trPr>
        <w:tc>
          <w:tcPr>
            <w:tcW w:w="1809" w:type="dxa"/>
          </w:tcPr>
          <w:p w14:paraId="27AA3389" w14:textId="77777777" w:rsidR="00405441" w:rsidRPr="00E320B8" w:rsidRDefault="00405441" w:rsidP="00405441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261" w:type="dxa"/>
          </w:tcPr>
          <w:p w14:paraId="4787DA86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Online Payments</w:t>
            </w:r>
          </w:p>
        </w:tc>
        <w:tc>
          <w:tcPr>
            <w:tcW w:w="1701" w:type="dxa"/>
          </w:tcPr>
          <w:p w14:paraId="41D712A8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H</w:t>
            </w:r>
          </w:p>
        </w:tc>
        <w:tc>
          <w:tcPr>
            <w:tcW w:w="4677" w:type="dxa"/>
          </w:tcPr>
          <w:p w14:paraId="72F397E9" w14:textId="5377FF29" w:rsidR="00294EAF" w:rsidRDefault="00892154" w:rsidP="00294EAF">
            <w:pPr>
              <w:numPr>
                <w:ilvl w:val="0"/>
                <w:numId w:val="13"/>
              </w:num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Two</w:t>
            </w:r>
            <w:r w:rsidR="00405441" w:rsidRPr="00E320B8">
              <w:rPr>
                <w:rFonts w:ascii="Arial" w:hAnsi="Arial"/>
                <w:szCs w:val="24"/>
              </w:rPr>
              <w:t xml:space="preserve"> councillors a</w:t>
            </w:r>
            <w:r w:rsidR="00294EAF">
              <w:rPr>
                <w:rFonts w:ascii="Arial" w:hAnsi="Arial"/>
                <w:szCs w:val="24"/>
              </w:rPr>
              <w:t>uthorise payments each week by email and sign schedule of payments each month</w:t>
            </w:r>
            <w:r w:rsidR="00923A31">
              <w:rPr>
                <w:rFonts w:ascii="Arial" w:hAnsi="Arial"/>
                <w:szCs w:val="24"/>
              </w:rPr>
              <w:t>,</w:t>
            </w:r>
            <w:r w:rsidR="00294EAF">
              <w:rPr>
                <w:rFonts w:ascii="Arial" w:hAnsi="Arial"/>
                <w:szCs w:val="24"/>
              </w:rPr>
              <w:t xml:space="preserve"> which is then ratified by </w:t>
            </w:r>
            <w:r w:rsidR="006A00C6">
              <w:rPr>
                <w:rFonts w:ascii="Arial" w:hAnsi="Arial"/>
                <w:szCs w:val="24"/>
              </w:rPr>
              <w:t xml:space="preserve">GRF </w:t>
            </w:r>
            <w:r w:rsidR="00923A31">
              <w:rPr>
                <w:rFonts w:ascii="Arial" w:hAnsi="Arial"/>
                <w:szCs w:val="24"/>
              </w:rPr>
              <w:t>at its quarterly meetings</w:t>
            </w:r>
          </w:p>
          <w:p w14:paraId="0617C088" w14:textId="5A2AD3B8" w:rsidR="00294EAF" w:rsidRDefault="006A00C6" w:rsidP="00294EAF">
            <w:pPr>
              <w:numPr>
                <w:ilvl w:val="0"/>
                <w:numId w:val="13"/>
              </w:num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Finance Officer</w:t>
            </w:r>
            <w:r w:rsidR="00405441" w:rsidRPr="00294EAF">
              <w:rPr>
                <w:rFonts w:ascii="Arial" w:hAnsi="Arial"/>
                <w:szCs w:val="24"/>
              </w:rPr>
              <w:t xml:space="preserve"> </w:t>
            </w:r>
            <w:r w:rsidR="00294EAF">
              <w:rPr>
                <w:rFonts w:ascii="Arial" w:hAnsi="Arial"/>
                <w:szCs w:val="24"/>
              </w:rPr>
              <w:t>sets up payments online</w:t>
            </w:r>
            <w:r>
              <w:rPr>
                <w:rFonts w:ascii="Arial" w:hAnsi="Arial"/>
                <w:szCs w:val="24"/>
              </w:rPr>
              <w:t xml:space="preserve"> these are inspected by the Town Clerk and are then </w:t>
            </w:r>
            <w:r w:rsidR="00294EAF">
              <w:rPr>
                <w:rFonts w:ascii="Arial" w:hAnsi="Arial"/>
                <w:szCs w:val="24"/>
              </w:rPr>
              <w:t>actioned by a councillor</w:t>
            </w:r>
            <w:r w:rsidR="00892154">
              <w:rPr>
                <w:rFonts w:ascii="Arial" w:hAnsi="Arial"/>
                <w:szCs w:val="24"/>
              </w:rPr>
              <w:t xml:space="preserve"> (dual authorisation)</w:t>
            </w:r>
          </w:p>
          <w:p w14:paraId="5841D0AF" w14:textId="77777777" w:rsidR="00405441" w:rsidRPr="00294EAF" w:rsidRDefault="00405441" w:rsidP="00294EAF">
            <w:pPr>
              <w:numPr>
                <w:ilvl w:val="0"/>
                <w:numId w:val="13"/>
              </w:numPr>
              <w:rPr>
                <w:rFonts w:ascii="Arial" w:hAnsi="Arial"/>
                <w:szCs w:val="24"/>
              </w:rPr>
            </w:pPr>
            <w:r w:rsidRPr="00294EAF">
              <w:rPr>
                <w:rFonts w:ascii="Arial" w:hAnsi="Arial"/>
                <w:szCs w:val="24"/>
              </w:rPr>
              <w:t xml:space="preserve">Reviewed by </w:t>
            </w:r>
            <w:r w:rsidR="006348A3">
              <w:rPr>
                <w:rFonts w:ascii="Arial" w:hAnsi="Arial"/>
                <w:szCs w:val="24"/>
              </w:rPr>
              <w:t>i</w:t>
            </w:r>
            <w:r w:rsidRPr="00294EAF">
              <w:rPr>
                <w:rFonts w:ascii="Arial" w:hAnsi="Arial"/>
                <w:szCs w:val="24"/>
              </w:rPr>
              <w:t xml:space="preserve">nternal </w:t>
            </w:r>
            <w:r w:rsidR="006348A3">
              <w:rPr>
                <w:rFonts w:ascii="Arial" w:hAnsi="Arial"/>
                <w:szCs w:val="24"/>
              </w:rPr>
              <w:t>a</w:t>
            </w:r>
            <w:r w:rsidRPr="00294EAF">
              <w:rPr>
                <w:rFonts w:ascii="Arial" w:hAnsi="Arial"/>
                <w:szCs w:val="24"/>
              </w:rPr>
              <w:t>uditor</w:t>
            </w:r>
            <w:r w:rsidR="00294EAF">
              <w:rPr>
                <w:rFonts w:ascii="Arial" w:hAnsi="Arial"/>
                <w:szCs w:val="24"/>
              </w:rPr>
              <w:t xml:space="preserve"> twice a year</w:t>
            </w:r>
          </w:p>
        </w:tc>
        <w:tc>
          <w:tcPr>
            <w:tcW w:w="1701" w:type="dxa"/>
          </w:tcPr>
          <w:p w14:paraId="6FEFBB03" w14:textId="066AD0BB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Town Clerk</w:t>
            </w:r>
            <w:r w:rsidR="006A00C6">
              <w:rPr>
                <w:rFonts w:ascii="Arial" w:hAnsi="Arial"/>
                <w:szCs w:val="24"/>
              </w:rPr>
              <w:t xml:space="preserve"> &amp; Finance Officer</w:t>
            </w:r>
          </w:p>
        </w:tc>
        <w:tc>
          <w:tcPr>
            <w:tcW w:w="1599" w:type="dxa"/>
          </w:tcPr>
          <w:p w14:paraId="5AE66271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M</w:t>
            </w:r>
          </w:p>
        </w:tc>
      </w:tr>
      <w:tr w:rsidR="00405441" w:rsidRPr="00E320B8" w14:paraId="3F5B2D7B" w14:textId="77777777" w:rsidTr="006348A3">
        <w:trPr>
          <w:cantSplit/>
        </w:trPr>
        <w:tc>
          <w:tcPr>
            <w:tcW w:w="1809" w:type="dxa"/>
          </w:tcPr>
          <w:p w14:paraId="74CDCC69" w14:textId="77777777" w:rsidR="00405441" w:rsidRPr="00E320B8" w:rsidRDefault="00405441" w:rsidP="00405441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261" w:type="dxa"/>
          </w:tcPr>
          <w:p w14:paraId="1627C95D" w14:textId="481D5095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 xml:space="preserve">Use of </w:t>
            </w:r>
            <w:r w:rsidR="00A222F6">
              <w:rPr>
                <w:rFonts w:ascii="Arial" w:hAnsi="Arial"/>
                <w:szCs w:val="24"/>
              </w:rPr>
              <w:t xml:space="preserve">SOLDO </w:t>
            </w:r>
            <w:r w:rsidR="00AF75AE">
              <w:rPr>
                <w:rFonts w:ascii="Arial" w:hAnsi="Arial"/>
                <w:szCs w:val="24"/>
              </w:rPr>
              <w:t>c</w:t>
            </w:r>
            <w:r w:rsidRPr="00E320B8">
              <w:rPr>
                <w:rFonts w:ascii="Arial" w:hAnsi="Arial"/>
                <w:szCs w:val="24"/>
              </w:rPr>
              <w:t>ard</w:t>
            </w:r>
          </w:p>
        </w:tc>
        <w:tc>
          <w:tcPr>
            <w:tcW w:w="1701" w:type="dxa"/>
          </w:tcPr>
          <w:p w14:paraId="0F64B9F2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H</w:t>
            </w:r>
          </w:p>
        </w:tc>
        <w:tc>
          <w:tcPr>
            <w:tcW w:w="4677" w:type="dxa"/>
          </w:tcPr>
          <w:p w14:paraId="0769483B" w14:textId="77777777" w:rsidR="00892154" w:rsidRPr="006A00C6" w:rsidRDefault="00405441" w:rsidP="006348A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 w:cs="Arial"/>
                <w:szCs w:val="24"/>
                <w:lang w:eastAsia="en-GB"/>
              </w:rPr>
              <w:t xml:space="preserve">Use restricted to the </w:t>
            </w:r>
            <w:r w:rsidR="00923A31">
              <w:rPr>
                <w:rFonts w:ascii="Arial" w:hAnsi="Arial" w:cs="Arial"/>
                <w:szCs w:val="24"/>
                <w:lang w:eastAsia="en-GB"/>
              </w:rPr>
              <w:t xml:space="preserve">Town </w:t>
            </w:r>
            <w:r w:rsidRPr="00E320B8">
              <w:rPr>
                <w:rFonts w:ascii="Arial" w:hAnsi="Arial" w:cs="Arial"/>
                <w:szCs w:val="24"/>
                <w:lang w:eastAsia="en-GB"/>
              </w:rPr>
              <w:t>Clerk and limited to a single transaction maximum value of £1,000</w:t>
            </w:r>
            <w:r w:rsidR="00294EAF">
              <w:rPr>
                <w:rFonts w:ascii="Arial" w:hAnsi="Arial" w:cs="Arial"/>
                <w:szCs w:val="24"/>
                <w:lang w:eastAsia="en-GB"/>
              </w:rPr>
              <w:t>,</w:t>
            </w:r>
            <w:r w:rsidRPr="00E320B8">
              <w:rPr>
                <w:rFonts w:ascii="Arial" w:hAnsi="Arial" w:cs="Arial"/>
                <w:szCs w:val="24"/>
                <w:lang w:eastAsia="en-GB"/>
              </w:rPr>
              <w:t xml:space="preserve"> unless authorised by the </w:t>
            </w:r>
            <w:r w:rsidR="006A00C6">
              <w:rPr>
                <w:rFonts w:ascii="Arial" w:hAnsi="Arial" w:cs="Arial"/>
                <w:szCs w:val="24"/>
                <w:lang w:eastAsia="en-GB"/>
              </w:rPr>
              <w:t>GRF</w:t>
            </w:r>
            <w:r w:rsidR="00923A31">
              <w:rPr>
                <w:rFonts w:ascii="Arial" w:hAnsi="Arial" w:cs="Arial"/>
                <w:szCs w:val="24"/>
                <w:lang w:eastAsia="en-GB"/>
              </w:rPr>
              <w:t xml:space="preserve">, unless in an emergency, in which case a report is brought to the first available meeting of </w:t>
            </w:r>
            <w:r w:rsidR="006A00C6">
              <w:rPr>
                <w:rFonts w:ascii="Arial" w:hAnsi="Arial" w:cs="Arial"/>
                <w:szCs w:val="24"/>
                <w:lang w:eastAsia="en-GB"/>
              </w:rPr>
              <w:t>GRF</w:t>
            </w:r>
            <w:r w:rsidR="00923A31">
              <w:rPr>
                <w:rFonts w:ascii="Arial" w:hAnsi="Arial" w:cs="Arial"/>
                <w:szCs w:val="24"/>
                <w:lang w:eastAsia="en-GB"/>
              </w:rPr>
              <w:t xml:space="preserve"> or Council </w:t>
            </w:r>
          </w:p>
          <w:p w14:paraId="263E457E" w14:textId="50150635" w:rsidR="006A00C6" w:rsidRPr="006348A3" w:rsidRDefault="006A00C6" w:rsidP="006348A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An impress system is used on the card for easy reconciliation of funds.</w:t>
            </w:r>
          </w:p>
        </w:tc>
        <w:tc>
          <w:tcPr>
            <w:tcW w:w="1701" w:type="dxa"/>
          </w:tcPr>
          <w:p w14:paraId="3DFCBEAD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 xml:space="preserve">Town Clerk </w:t>
            </w:r>
          </w:p>
        </w:tc>
        <w:tc>
          <w:tcPr>
            <w:tcW w:w="1599" w:type="dxa"/>
          </w:tcPr>
          <w:p w14:paraId="242BCCC3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M</w:t>
            </w:r>
          </w:p>
        </w:tc>
      </w:tr>
      <w:tr w:rsidR="00405441" w:rsidRPr="00E320B8" w14:paraId="7C759316" w14:textId="77777777" w:rsidTr="006348A3">
        <w:trPr>
          <w:cantSplit/>
        </w:trPr>
        <w:tc>
          <w:tcPr>
            <w:tcW w:w="1809" w:type="dxa"/>
          </w:tcPr>
          <w:p w14:paraId="27EC9CF4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</w:p>
        </w:tc>
        <w:tc>
          <w:tcPr>
            <w:tcW w:w="3261" w:type="dxa"/>
          </w:tcPr>
          <w:p w14:paraId="3B4E0B3E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Income tax deduction</w:t>
            </w:r>
          </w:p>
        </w:tc>
        <w:tc>
          <w:tcPr>
            <w:tcW w:w="1701" w:type="dxa"/>
          </w:tcPr>
          <w:p w14:paraId="3C1211C1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M</w:t>
            </w:r>
          </w:p>
        </w:tc>
        <w:tc>
          <w:tcPr>
            <w:tcW w:w="4677" w:type="dxa"/>
          </w:tcPr>
          <w:p w14:paraId="1C3FF6DA" w14:textId="77777777" w:rsidR="00294EAF" w:rsidRDefault="00405441" w:rsidP="00294EAF">
            <w:pPr>
              <w:numPr>
                <w:ilvl w:val="0"/>
                <w:numId w:val="14"/>
              </w:num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Tax codes as notified by HMRC</w:t>
            </w:r>
          </w:p>
          <w:p w14:paraId="5CEDC596" w14:textId="69C44265" w:rsidR="00405441" w:rsidRPr="00E320B8" w:rsidRDefault="00923A31" w:rsidP="00294EAF">
            <w:pPr>
              <w:numPr>
                <w:ilvl w:val="0"/>
                <w:numId w:val="14"/>
              </w:num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</w:t>
            </w:r>
            <w:r w:rsidR="00405441">
              <w:rPr>
                <w:rFonts w:ascii="Arial" w:hAnsi="Arial"/>
                <w:szCs w:val="24"/>
              </w:rPr>
              <w:t xml:space="preserve">ayments made </w:t>
            </w:r>
            <w:r w:rsidR="006A00C6">
              <w:rPr>
                <w:rFonts w:ascii="Arial" w:hAnsi="Arial"/>
                <w:szCs w:val="24"/>
              </w:rPr>
              <w:t>to HMRC are made by the Finance Officer and then checked by the Town Clerk</w:t>
            </w:r>
          </w:p>
        </w:tc>
        <w:tc>
          <w:tcPr>
            <w:tcW w:w="1701" w:type="dxa"/>
          </w:tcPr>
          <w:p w14:paraId="28C1F4C5" w14:textId="562E8E1A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Town Clerk</w:t>
            </w:r>
            <w:r w:rsidR="006A00C6">
              <w:rPr>
                <w:rFonts w:ascii="Arial" w:hAnsi="Arial"/>
                <w:szCs w:val="24"/>
              </w:rPr>
              <w:t xml:space="preserve"> &amp; Finance Officer</w:t>
            </w:r>
          </w:p>
        </w:tc>
        <w:tc>
          <w:tcPr>
            <w:tcW w:w="1599" w:type="dxa"/>
          </w:tcPr>
          <w:p w14:paraId="33D7E4E9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L</w:t>
            </w:r>
          </w:p>
        </w:tc>
      </w:tr>
      <w:tr w:rsidR="00405441" w:rsidRPr="00E320B8" w14:paraId="6807D6ED" w14:textId="77777777" w:rsidTr="006348A3">
        <w:trPr>
          <w:cantSplit/>
        </w:trPr>
        <w:tc>
          <w:tcPr>
            <w:tcW w:w="1809" w:type="dxa"/>
          </w:tcPr>
          <w:p w14:paraId="4598A808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Grants</w:t>
            </w:r>
          </w:p>
        </w:tc>
        <w:tc>
          <w:tcPr>
            <w:tcW w:w="3261" w:type="dxa"/>
          </w:tcPr>
          <w:p w14:paraId="0C730A42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Authority and power to approve</w:t>
            </w:r>
          </w:p>
        </w:tc>
        <w:tc>
          <w:tcPr>
            <w:tcW w:w="1701" w:type="dxa"/>
          </w:tcPr>
          <w:p w14:paraId="345D472A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M</w:t>
            </w:r>
          </w:p>
        </w:tc>
        <w:tc>
          <w:tcPr>
            <w:tcW w:w="4677" w:type="dxa"/>
          </w:tcPr>
          <w:p w14:paraId="797FF125" w14:textId="58D19732" w:rsidR="00405441" w:rsidRPr="00E320B8" w:rsidRDefault="00405441" w:rsidP="00294EAF">
            <w:pPr>
              <w:numPr>
                <w:ilvl w:val="0"/>
                <w:numId w:val="15"/>
              </w:numPr>
              <w:rPr>
                <w:rFonts w:ascii="Arial" w:hAnsi="Arial"/>
              </w:rPr>
            </w:pPr>
            <w:r w:rsidRPr="35212750">
              <w:rPr>
                <w:rFonts w:ascii="Arial" w:hAnsi="Arial"/>
              </w:rPr>
              <w:t>Grant criteria/annual approvals through Council with a limit of £1,000 per grant</w:t>
            </w:r>
            <w:r w:rsidR="006348A3" w:rsidRPr="35212750">
              <w:rPr>
                <w:rFonts w:ascii="Arial" w:hAnsi="Arial"/>
              </w:rPr>
              <w:t xml:space="preserve">, unless </w:t>
            </w:r>
            <w:r w:rsidR="00923A31" w:rsidRPr="35212750">
              <w:rPr>
                <w:rFonts w:ascii="Arial" w:hAnsi="Arial"/>
              </w:rPr>
              <w:t xml:space="preserve">Council considers that special </w:t>
            </w:r>
            <w:r w:rsidR="006348A3" w:rsidRPr="35212750">
              <w:rPr>
                <w:rFonts w:ascii="Arial" w:hAnsi="Arial"/>
              </w:rPr>
              <w:t>circumstances exist</w:t>
            </w:r>
            <w:r w:rsidR="00923A31" w:rsidRPr="35212750">
              <w:rPr>
                <w:rFonts w:ascii="Arial" w:hAnsi="Arial"/>
              </w:rPr>
              <w:t xml:space="preserve"> that may warrant a higher award</w:t>
            </w:r>
          </w:p>
        </w:tc>
        <w:tc>
          <w:tcPr>
            <w:tcW w:w="1701" w:type="dxa"/>
          </w:tcPr>
          <w:p w14:paraId="3C52FEF2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smartTag w:uri="urn:schemas-microsoft-com:office:smarttags" w:element="PersonName">
              <w:r w:rsidRPr="00E320B8">
                <w:rPr>
                  <w:rFonts w:ascii="Arial" w:hAnsi="Arial"/>
                  <w:szCs w:val="24"/>
                </w:rPr>
                <w:t>Town Clerk</w:t>
              </w:r>
            </w:smartTag>
          </w:p>
        </w:tc>
        <w:tc>
          <w:tcPr>
            <w:tcW w:w="1599" w:type="dxa"/>
          </w:tcPr>
          <w:p w14:paraId="570B4FF9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L</w:t>
            </w:r>
          </w:p>
        </w:tc>
      </w:tr>
      <w:tr w:rsidR="00405441" w:rsidRPr="00E320B8" w14:paraId="35AE3E0C" w14:textId="77777777" w:rsidTr="006348A3">
        <w:trPr>
          <w:cantSplit/>
        </w:trPr>
        <w:tc>
          <w:tcPr>
            <w:tcW w:w="1809" w:type="dxa"/>
          </w:tcPr>
          <w:p w14:paraId="0FCD2947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</w:p>
        </w:tc>
        <w:tc>
          <w:tcPr>
            <w:tcW w:w="3261" w:type="dxa"/>
          </w:tcPr>
          <w:p w14:paraId="4CB540D7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Conditions of grant</w:t>
            </w:r>
          </w:p>
        </w:tc>
        <w:tc>
          <w:tcPr>
            <w:tcW w:w="1701" w:type="dxa"/>
          </w:tcPr>
          <w:p w14:paraId="60854CD9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L</w:t>
            </w:r>
          </w:p>
        </w:tc>
        <w:tc>
          <w:tcPr>
            <w:tcW w:w="4677" w:type="dxa"/>
          </w:tcPr>
          <w:p w14:paraId="74E20B61" w14:textId="77777777" w:rsidR="00405441" w:rsidRPr="00E320B8" w:rsidRDefault="00405441" w:rsidP="00294EAF">
            <w:pPr>
              <w:numPr>
                <w:ilvl w:val="0"/>
                <w:numId w:val="15"/>
              </w:num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Grants include conditions</w:t>
            </w:r>
            <w:r>
              <w:rPr>
                <w:rFonts w:ascii="Arial" w:hAnsi="Arial"/>
                <w:szCs w:val="24"/>
              </w:rPr>
              <w:t xml:space="preserve">, </w:t>
            </w:r>
            <w:r w:rsidR="00294EAF">
              <w:rPr>
                <w:rFonts w:ascii="Arial" w:hAnsi="Arial"/>
                <w:szCs w:val="24"/>
              </w:rPr>
              <w:t>as</w:t>
            </w:r>
            <w:r>
              <w:rPr>
                <w:rFonts w:ascii="Arial" w:hAnsi="Arial"/>
                <w:szCs w:val="24"/>
              </w:rPr>
              <w:t xml:space="preserve"> Members consider appropriate,</w:t>
            </w:r>
            <w:r w:rsidRPr="00E320B8">
              <w:rPr>
                <w:rFonts w:ascii="Arial" w:hAnsi="Arial"/>
                <w:szCs w:val="24"/>
              </w:rPr>
              <w:t xml:space="preserve"> and report back</w:t>
            </w:r>
            <w:r w:rsidR="00294EAF">
              <w:rPr>
                <w:rFonts w:ascii="Arial" w:hAnsi="Arial"/>
                <w:szCs w:val="24"/>
              </w:rPr>
              <w:t xml:space="preserve"> to Council</w:t>
            </w:r>
          </w:p>
        </w:tc>
        <w:tc>
          <w:tcPr>
            <w:tcW w:w="1701" w:type="dxa"/>
          </w:tcPr>
          <w:p w14:paraId="1EDB6D52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smartTag w:uri="urn:schemas-microsoft-com:office:smarttags" w:element="PersonName">
              <w:r w:rsidRPr="00E320B8">
                <w:rPr>
                  <w:rFonts w:ascii="Arial" w:hAnsi="Arial"/>
                  <w:szCs w:val="24"/>
                </w:rPr>
                <w:t>Town Clerk</w:t>
              </w:r>
            </w:smartTag>
          </w:p>
        </w:tc>
        <w:tc>
          <w:tcPr>
            <w:tcW w:w="1599" w:type="dxa"/>
          </w:tcPr>
          <w:p w14:paraId="62FD979D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L</w:t>
            </w:r>
          </w:p>
        </w:tc>
      </w:tr>
      <w:tr w:rsidR="00405441" w:rsidRPr="00E320B8" w14:paraId="386E3B26" w14:textId="77777777" w:rsidTr="006348A3">
        <w:trPr>
          <w:cantSplit/>
        </w:trPr>
        <w:tc>
          <w:tcPr>
            <w:tcW w:w="1809" w:type="dxa"/>
          </w:tcPr>
          <w:p w14:paraId="788F2E4B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VAT</w:t>
            </w:r>
          </w:p>
        </w:tc>
        <w:tc>
          <w:tcPr>
            <w:tcW w:w="3261" w:type="dxa"/>
          </w:tcPr>
          <w:p w14:paraId="27EFEE94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VAT analysis</w:t>
            </w:r>
          </w:p>
        </w:tc>
        <w:tc>
          <w:tcPr>
            <w:tcW w:w="1701" w:type="dxa"/>
          </w:tcPr>
          <w:p w14:paraId="3AA07D02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M</w:t>
            </w:r>
          </w:p>
        </w:tc>
        <w:tc>
          <w:tcPr>
            <w:tcW w:w="4677" w:type="dxa"/>
          </w:tcPr>
          <w:p w14:paraId="39E87604" w14:textId="77777777" w:rsidR="00405441" w:rsidRDefault="00405441" w:rsidP="00294EAF">
            <w:pPr>
              <w:numPr>
                <w:ilvl w:val="0"/>
                <w:numId w:val="15"/>
              </w:num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All items</w:t>
            </w:r>
            <w:r>
              <w:rPr>
                <w:rFonts w:ascii="Arial" w:hAnsi="Arial"/>
                <w:szCs w:val="24"/>
              </w:rPr>
              <w:t xml:space="preserve"> recorded in financial accounting software reports as part of</w:t>
            </w:r>
            <w:r w:rsidRPr="00E320B8">
              <w:rPr>
                <w:rFonts w:ascii="Arial" w:hAnsi="Arial"/>
                <w:szCs w:val="24"/>
              </w:rPr>
              <w:t xml:space="preserve"> cash book lists</w:t>
            </w:r>
            <w:r w:rsidR="00892154">
              <w:rPr>
                <w:rFonts w:ascii="Arial" w:hAnsi="Arial"/>
                <w:szCs w:val="24"/>
              </w:rPr>
              <w:t>.</w:t>
            </w:r>
          </w:p>
          <w:p w14:paraId="26044B73" w14:textId="77777777" w:rsidR="00294EAF" w:rsidRDefault="00294EAF" w:rsidP="00294EAF">
            <w:pPr>
              <w:numPr>
                <w:ilvl w:val="0"/>
                <w:numId w:val="15"/>
              </w:num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Checks conducted by internal auditor</w:t>
            </w:r>
          </w:p>
          <w:p w14:paraId="0DCF4602" w14:textId="77777777" w:rsidR="00923A31" w:rsidRPr="00E320B8" w:rsidRDefault="00923A31" w:rsidP="00294EAF">
            <w:pPr>
              <w:numPr>
                <w:ilvl w:val="0"/>
                <w:numId w:val="15"/>
              </w:num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Specialist advice taken from VAT experts as required</w:t>
            </w:r>
          </w:p>
        </w:tc>
        <w:tc>
          <w:tcPr>
            <w:tcW w:w="1701" w:type="dxa"/>
          </w:tcPr>
          <w:p w14:paraId="63BD7C49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smartTag w:uri="urn:schemas-microsoft-com:office:smarttags" w:element="PersonName">
              <w:r w:rsidRPr="00E320B8">
                <w:rPr>
                  <w:rFonts w:ascii="Arial" w:hAnsi="Arial"/>
                  <w:szCs w:val="24"/>
                </w:rPr>
                <w:t>Town Clerk</w:t>
              </w:r>
            </w:smartTag>
          </w:p>
        </w:tc>
        <w:tc>
          <w:tcPr>
            <w:tcW w:w="1599" w:type="dxa"/>
          </w:tcPr>
          <w:p w14:paraId="7755FA3F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L</w:t>
            </w:r>
          </w:p>
        </w:tc>
      </w:tr>
      <w:tr w:rsidR="00405441" w:rsidRPr="00E320B8" w14:paraId="22C6ED9A" w14:textId="77777777" w:rsidTr="006348A3">
        <w:trPr>
          <w:cantSplit/>
        </w:trPr>
        <w:tc>
          <w:tcPr>
            <w:tcW w:w="1809" w:type="dxa"/>
          </w:tcPr>
          <w:p w14:paraId="77DFE8CF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</w:p>
        </w:tc>
        <w:tc>
          <w:tcPr>
            <w:tcW w:w="3261" w:type="dxa"/>
          </w:tcPr>
          <w:p w14:paraId="63F33C64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Claimed with</w:t>
            </w:r>
            <w:r>
              <w:rPr>
                <w:rFonts w:ascii="Arial" w:hAnsi="Arial"/>
                <w:szCs w:val="24"/>
              </w:rPr>
              <w:t>in</w:t>
            </w:r>
            <w:r w:rsidRPr="00E320B8">
              <w:rPr>
                <w:rFonts w:ascii="Arial" w:hAnsi="Arial"/>
                <w:szCs w:val="24"/>
              </w:rPr>
              <w:t xml:space="preserve"> time limits</w:t>
            </w:r>
          </w:p>
        </w:tc>
        <w:tc>
          <w:tcPr>
            <w:tcW w:w="1701" w:type="dxa"/>
          </w:tcPr>
          <w:p w14:paraId="0560B773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M</w:t>
            </w:r>
          </w:p>
        </w:tc>
        <w:tc>
          <w:tcPr>
            <w:tcW w:w="4677" w:type="dxa"/>
          </w:tcPr>
          <w:p w14:paraId="6A6A7890" w14:textId="77777777" w:rsidR="00405441" w:rsidRPr="00E320B8" w:rsidRDefault="00405441" w:rsidP="00294EAF">
            <w:pPr>
              <w:numPr>
                <w:ilvl w:val="0"/>
                <w:numId w:val="16"/>
              </w:num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Quarterly r</w:t>
            </w:r>
            <w:r w:rsidRPr="00E320B8">
              <w:rPr>
                <w:rFonts w:ascii="Arial" w:hAnsi="Arial"/>
                <w:szCs w:val="24"/>
              </w:rPr>
              <w:t xml:space="preserve">eturns </w:t>
            </w:r>
            <w:r w:rsidR="00892154">
              <w:rPr>
                <w:rFonts w:ascii="Arial" w:hAnsi="Arial"/>
                <w:szCs w:val="24"/>
              </w:rPr>
              <w:t xml:space="preserve">digitally </w:t>
            </w:r>
            <w:r w:rsidRPr="00E320B8">
              <w:rPr>
                <w:rFonts w:ascii="Arial" w:hAnsi="Arial"/>
                <w:szCs w:val="24"/>
              </w:rPr>
              <w:t>submitted</w:t>
            </w:r>
            <w:r>
              <w:rPr>
                <w:rFonts w:ascii="Arial" w:hAnsi="Arial"/>
                <w:szCs w:val="24"/>
              </w:rPr>
              <w:t xml:space="preserve"> as soon as possible</w:t>
            </w:r>
            <w:r w:rsidR="00923A31">
              <w:rPr>
                <w:rFonts w:ascii="Arial" w:hAnsi="Arial"/>
                <w:szCs w:val="24"/>
              </w:rPr>
              <w:t xml:space="preserve"> after the end of each quarter</w:t>
            </w:r>
          </w:p>
        </w:tc>
        <w:tc>
          <w:tcPr>
            <w:tcW w:w="1701" w:type="dxa"/>
          </w:tcPr>
          <w:p w14:paraId="11A01896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smartTag w:uri="urn:schemas-microsoft-com:office:smarttags" w:element="PersonName">
              <w:r w:rsidRPr="00E320B8">
                <w:rPr>
                  <w:rFonts w:ascii="Arial" w:hAnsi="Arial"/>
                  <w:szCs w:val="24"/>
                </w:rPr>
                <w:t>Town Clerk</w:t>
              </w:r>
            </w:smartTag>
          </w:p>
        </w:tc>
        <w:tc>
          <w:tcPr>
            <w:tcW w:w="1599" w:type="dxa"/>
          </w:tcPr>
          <w:p w14:paraId="45DBF807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L</w:t>
            </w:r>
          </w:p>
        </w:tc>
      </w:tr>
      <w:tr w:rsidR="00405441" w:rsidRPr="00E320B8" w14:paraId="004E7072" w14:textId="77777777" w:rsidTr="006348A3">
        <w:trPr>
          <w:cantSplit/>
        </w:trPr>
        <w:tc>
          <w:tcPr>
            <w:tcW w:w="1809" w:type="dxa"/>
          </w:tcPr>
          <w:p w14:paraId="4495E43E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Reserves</w:t>
            </w:r>
          </w:p>
        </w:tc>
        <w:tc>
          <w:tcPr>
            <w:tcW w:w="3261" w:type="dxa"/>
          </w:tcPr>
          <w:p w14:paraId="4561FA50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Adequacy of earmarked and general reserves.</w:t>
            </w:r>
          </w:p>
        </w:tc>
        <w:tc>
          <w:tcPr>
            <w:tcW w:w="1701" w:type="dxa"/>
          </w:tcPr>
          <w:p w14:paraId="5ACC9618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M</w:t>
            </w:r>
          </w:p>
        </w:tc>
        <w:tc>
          <w:tcPr>
            <w:tcW w:w="4677" w:type="dxa"/>
          </w:tcPr>
          <w:p w14:paraId="75A6F80C" w14:textId="77777777" w:rsidR="00294EAF" w:rsidRDefault="00405441" w:rsidP="00294EAF">
            <w:pPr>
              <w:numPr>
                <w:ilvl w:val="0"/>
                <w:numId w:val="16"/>
              </w:num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 xml:space="preserve">Agreed annually by Council </w:t>
            </w:r>
            <w:r w:rsidR="00294EAF">
              <w:rPr>
                <w:rFonts w:ascii="Arial" w:hAnsi="Arial"/>
                <w:szCs w:val="24"/>
              </w:rPr>
              <w:t>as part of budget setting process</w:t>
            </w:r>
          </w:p>
          <w:p w14:paraId="2186E2B1" w14:textId="77777777" w:rsidR="00892154" w:rsidRDefault="00892154" w:rsidP="00294EAF">
            <w:pPr>
              <w:numPr>
                <w:ilvl w:val="0"/>
                <w:numId w:val="16"/>
              </w:num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Approximately 6 months general reserves held in line with JPAG advice</w:t>
            </w:r>
          </w:p>
          <w:p w14:paraId="4EB35D5E" w14:textId="086D6CB5" w:rsidR="00405441" w:rsidRPr="00E320B8" w:rsidRDefault="00294EAF" w:rsidP="00294EAF">
            <w:pPr>
              <w:numPr>
                <w:ilvl w:val="0"/>
                <w:numId w:val="16"/>
              </w:num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EMRs </w:t>
            </w:r>
            <w:r w:rsidR="00405441" w:rsidRPr="00E320B8">
              <w:rPr>
                <w:rFonts w:ascii="Arial" w:hAnsi="Arial"/>
                <w:szCs w:val="24"/>
              </w:rPr>
              <w:t>kept under review</w:t>
            </w:r>
            <w:r w:rsidR="00405441">
              <w:rPr>
                <w:rFonts w:ascii="Arial" w:hAnsi="Arial"/>
                <w:szCs w:val="24"/>
              </w:rPr>
              <w:t xml:space="preserve"> by </w:t>
            </w:r>
            <w:r w:rsidR="006A00C6">
              <w:rPr>
                <w:rFonts w:ascii="Arial" w:hAnsi="Arial"/>
                <w:szCs w:val="24"/>
              </w:rPr>
              <w:t>GRF</w:t>
            </w:r>
            <w:r>
              <w:rPr>
                <w:rFonts w:ascii="Arial" w:hAnsi="Arial"/>
                <w:szCs w:val="24"/>
              </w:rPr>
              <w:t xml:space="preserve"> and Council</w:t>
            </w:r>
            <w:r w:rsidR="006348A3">
              <w:rPr>
                <w:rFonts w:ascii="Arial" w:hAnsi="Arial"/>
                <w:szCs w:val="24"/>
              </w:rPr>
              <w:t xml:space="preserve"> and quarterly reports prepared</w:t>
            </w:r>
            <w:r w:rsidR="00923A31">
              <w:rPr>
                <w:rFonts w:ascii="Arial" w:hAnsi="Arial"/>
                <w:szCs w:val="24"/>
              </w:rPr>
              <w:t>,</w:t>
            </w:r>
            <w:r w:rsidR="006348A3">
              <w:rPr>
                <w:rFonts w:ascii="Arial" w:hAnsi="Arial"/>
                <w:szCs w:val="24"/>
              </w:rPr>
              <w:t xml:space="preserve"> highlighting over and underspends and proposing </w:t>
            </w:r>
            <w:r w:rsidR="00923A31">
              <w:rPr>
                <w:rFonts w:ascii="Arial" w:hAnsi="Arial"/>
                <w:szCs w:val="24"/>
              </w:rPr>
              <w:t>such</w:t>
            </w:r>
            <w:r w:rsidR="006348A3">
              <w:rPr>
                <w:rFonts w:ascii="Arial" w:hAnsi="Arial"/>
                <w:szCs w:val="24"/>
              </w:rPr>
              <w:t xml:space="preserve"> adjustments</w:t>
            </w:r>
            <w:r w:rsidR="00923A31">
              <w:rPr>
                <w:rFonts w:ascii="Arial" w:hAnsi="Arial"/>
                <w:szCs w:val="24"/>
              </w:rPr>
              <w:t xml:space="preserve"> as</w:t>
            </w:r>
            <w:r w:rsidR="006348A3">
              <w:rPr>
                <w:rFonts w:ascii="Arial" w:hAnsi="Arial"/>
                <w:szCs w:val="24"/>
              </w:rPr>
              <w:t xml:space="preserve"> the Town Clerk considers necessary</w:t>
            </w:r>
          </w:p>
        </w:tc>
        <w:tc>
          <w:tcPr>
            <w:tcW w:w="1701" w:type="dxa"/>
          </w:tcPr>
          <w:p w14:paraId="5211BA69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smartTag w:uri="urn:schemas-microsoft-com:office:smarttags" w:element="PersonName">
              <w:r w:rsidRPr="00E320B8">
                <w:rPr>
                  <w:rFonts w:ascii="Arial" w:hAnsi="Arial"/>
                  <w:szCs w:val="24"/>
                </w:rPr>
                <w:t>Town Clerk</w:t>
              </w:r>
            </w:smartTag>
          </w:p>
        </w:tc>
        <w:tc>
          <w:tcPr>
            <w:tcW w:w="1599" w:type="dxa"/>
          </w:tcPr>
          <w:p w14:paraId="0D293121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M</w:t>
            </w:r>
          </w:p>
        </w:tc>
      </w:tr>
      <w:tr w:rsidR="00405441" w:rsidRPr="00E320B8" w14:paraId="2D8084A7" w14:textId="77777777" w:rsidTr="006348A3">
        <w:trPr>
          <w:cantSplit/>
        </w:trPr>
        <w:tc>
          <w:tcPr>
            <w:tcW w:w="1809" w:type="dxa"/>
          </w:tcPr>
          <w:p w14:paraId="5C3C7465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Assets</w:t>
            </w:r>
          </w:p>
        </w:tc>
        <w:tc>
          <w:tcPr>
            <w:tcW w:w="3261" w:type="dxa"/>
          </w:tcPr>
          <w:p w14:paraId="164A1C44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Loss, damage and value</w:t>
            </w:r>
          </w:p>
        </w:tc>
        <w:tc>
          <w:tcPr>
            <w:tcW w:w="1701" w:type="dxa"/>
          </w:tcPr>
          <w:p w14:paraId="342B08D6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M</w:t>
            </w:r>
          </w:p>
        </w:tc>
        <w:tc>
          <w:tcPr>
            <w:tcW w:w="4677" w:type="dxa"/>
          </w:tcPr>
          <w:p w14:paraId="71FED30E" w14:textId="77777777" w:rsidR="00405441" w:rsidRPr="006348A3" w:rsidRDefault="00405441" w:rsidP="006348A3">
            <w:pPr>
              <w:numPr>
                <w:ilvl w:val="0"/>
                <w:numId w:val="17"/>
              </w:num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Annual inspection, update insurance/review asset register</w:t>
            </w:r>
          </w:p>
        </w:tc>
        <w:tc>
          <w:tcPr>
            <w:tcW w:w="1701" w:type="dxa"/>
          </w:tcPr>
          <w:p w14:paraId="57F3ADB4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Town Clerk</w:t>
            </w:r>
            <w:r w:rsidR="00294EAF">
              <w:rPr>
                <w:rFonts w:ascii="Arial" w:hAnsi="Arial"/>
                <w:szCs w:val="24"/>
              </w:rPr>
              <w:t>/</w:t>
            </w:r>
            <w:r w:rsidR="00892154">
              <w:rPr>
                <w:rFonts w:ascii="Arial" w:hAnsi="Arial"/>
                <w:szCs w:val="24"/>
              </w:rPr>
              <w:t>Deputy Clerk</w:t>
            </w:r>
          </w:p>
        </w:tc>
        <w:tc>
          <w:tcPr>
            <w:tcW w:w="1599" w:type="dxa"/>
          </w:tcPr>
          <w:p w14:paraId="3A5BC8B4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M</w:t>
            </w:r>
          </w:p>
          <w:p w14:paraId="6E2F73F6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</w:p>
        </w:tc>
      </w:tr>
      <w:tr w:rsidR="00405441" w:rsidRPr="00E320B8" w14:paraId="0645BA4C" w14:textId="77777777" w:rsidTr="006348A3">
        <w:trPr>
          <w:cantSplit/>
        </w:trPr>
        <w:tc>
          <w:tcPr>
            <w:tcW w:w="1809" w:type="dxa"/>
          </w:tcPr>
          <w:p w14:paraId="366DBDE1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Salaries</w:t>
            </w:r>
          </w:p>
        </w:tc>
        <w:tc>
          <w:tcPr>
            <w:tcW w:w="3261" w:type="dxa"/>
          </w:tcPr>
          <w:p w14:paraId="2B1A37F5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Wrongly paid salary</w:t>
            </w:r>
          </w:p>
        </w:tc>
        <w:tc>
          <w:tcPr>
            <w:tcW w:w="1701" w:type="dxa"/>
          </w:tcPr>
          <w:p w14:paraId="27E175F7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M</w:t>
            </w:r>
          </w:p>
        </w:tc>
        <w:tc>
          <w:tcPr>
            <w:tcW w:w="4677" w:type="dxa"/>
          </w:tcPr>
          <w:p w14:paraId="0F7754E8" w14:textId="77777777" w:rsidR="00294EAF" w:rsidRPr="00294EAF" w:rsidRDefault="00405441" w:rsidP="00294EAF">
            <w:pPr>
              <w:numPr>
                <w:ilvl w:val="0"/>
                <w:numId w:val="17"/>
              </w:num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Agreed contracts and annual review of salaries and payment systems</w:t>
            </w:r>
          </w:p>
        </w:tc>
        <w:tc>
          <w:tcPr>
            <w:tcW w:w="1701" w:type="dxa"/>
          </w:tcPr>
          <w:p w14:paraId="70010964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smartTag w:uri="urn:schemas-microsoft-com:office:smarttags" w:element="PersonName">
              <w:r w:rsidRPr="00E320B8">
                <w:rPr>
                  <w:rFonts w:ascii="Arial" w:hAnsi="Arial"/>
                  <w:szCs w:val="24"/>
                </w:rPr>
                <w:t>Town Clerk</w:t>
              </w:r>
            </w:smartTag>
          </w:p>
        </w:tc>
        <w:tc>
          <w:tcPr>
            <w:tcW w:w="1599" w:type="dxa"/>
          </w:tcPr>
          <w:p w14:paraId="72D23B9C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L</w:t>
            </w:r>
          </w:p>
        </w:tc>
      </w:tr>
      <w:tr w:rsidR="00405441" w:rsidRPr="00E320B8" w14:paraId="42429115" w14:textId="77777777" w:rsidTr="006348A3">
        <w:trPr>
          <w:cantSplit/>
        </w:trPr>
        <w:tc>
          <w:tcPr>
            <w:tcW w:w="1809" w:type="dxa"/>
          </w:tcPr>
          <w:p w14:paraId="3C08BB5E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</w:p>
        </w:tc>
        <w:tc>
          <w:tcPr>
            <w:tcW w:w="3261" w:type="dxa"/>
          </w:tcPr>
          <w:p w14:paraId="3608E31C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Wrong tax, NI or pension deducted</w:t>
            </w:r>
          </w:p>
        </w:tc>
        <w:tc>
          <w:tcPr>
            <w:tcW w:w="1701" w:type="dxa"/>
          </w:tcPr>
          <w:p w14:paraId="0DFD7A79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M</w:t>
            </w:r>
          </w:p>
        </w:tc>
        <w:tc>
          <w:tcPr>
            <w:tcW w:w="4677" w:type="dxa"/>
          </w:tcPr>
          <w:p w14:paraId="50502A81" w14:textId="77777777" w:rsidR="00405441" w:rsidRPr="00E320B8" w:rsidRDefault="00405441" w:rsidP="00294EAF">
            <w:pPr>
              <w:numPr>
                <w:ilvl w:val="0"/>
                <w:numId w:val="17"/>
              </w:num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Agreed contracts and annual review of salaries and payment systems</w:t>
            </w:r>
          </w:p>
        </w:tc>
        <w:tc>
          <w:tcPr>
            <w:tcW w:w="1701" w:type="dxa"/>
          </w:tcPr>
          <w:p w14:paraId="2E7B79B2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smartTag w:uri="urn:schemas-microsoft-com:office:smarttags" w:element="PersonName">
              <w:r w:rsidRPr="00E320B8">
                <w:rPr>
                  <w:rFonts w:ascii="Arial" w:hAnsi="Arial"/>
                  <w:szCs w:val="24"/>
                </w:rPr>
                <w:t>Town Clerk</w:t>
              </w:r>
            </w:smartTag>
          </w:p>
        </w:tc>
        <w:tc>
          <w:tcPr>
            <w:tcW w:w="1599" w:type="dxa"/>
          </w:tcPr>
          <w:p w14:paraId="51F86B8B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L</w:t>
            </w:r>
          </w:p>
        </w:tc>
      </w:tr>
      <w:tr w:rsidR="00405441" w:rsidRPr="00E320B8" w14:paraId="6D13159D" w14:textId="77777777" w:rsidTr="006348A3">
        <w:trPr>
          <w:cantSplit/>
        </w:trPr>
        <w:tc>
          <w:tcPr>
            <w:tcW w:w="1809" w:type="dxa"/>
          </w:tcPr>
          <w:p w14:paraId="0EC4A773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lastRenderedPageBreak/>
              <w:t>Members</w:t>
            </w:r>
          </w:p>
        </w:tc>
        <w:tc>
          <w:tcPr>
            <w:tcW w:w="3261" w:type="dxa"/>
          </w:tcPr>
          <w:p w14:paraId="2958B1EF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Members’ Interests</w:t>
            </w:r>
          </w:p>
        </w:tc>
        <w:tc>
          <w:tcPr>
            <w:tcW w:w="1701" w:type="dxa"/>
          </w:tcPr>
          <w:p w14:paraId="4AAED86B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M</w:t>
            </w:r>
          </w:p>
        </w:tc>
        <w:tc>
          <w:tcPr>
            <w:tcW w:w="4677" w:type="dxa"/>
          </w:tcPr>
          <w:p w14:paraId="30B15C5C" w14:textId="77777777" w:rsidR="00405441" w:rsidRPr="00E320B8" w:rsidRDefault="00405441" w:rsidP="00294EAF">
            <w:pPr>
              <w:numPr>
                <w:ilvl w:val="0"/>
                <w:numId w:val="17"/>
              </w:num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bCs/>
                <w:szCs w:val="24"/>
              </w:rPr>
              <w:t>Training on Code of Conduct</w:t>
            </w:r>
            <w:r w:rsidR="00923A31">
              <w:rPr>
                <w:rFonts w:ascii="Arial" w:hAnsi="Arial"/>
                <w:bCs/>
                <w:szCs w:val="24"/>
              </w:rPr>
              <w:t>,</w:t>
            </w:r>
            <w:r w:rsidRPr="00E320B8">
              <w:rPr>
                <w:rFonts w:ascii="Arial" w:hAnsi="Arial"/>
                <w:bCs/>
                <w:szCs w:val="24"/>
              </w:rPr>
              <w:t xml:space="preserve"> including refresher training.</w:t>
            </w:r>
            <w:r w:rsidR="00294EAF">
              <w:rPr>
                <w:rFonts w:ascii="Arial" w:hAnsi="Arial"/>
                <w:bCs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1F3106F2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smartTag w:uri="urn:schemas-microsoft-com:office:smarttags" w:element="PersonName">
              <w:r w:rsidRPr="00E320B8">
                <w:rPr>
                  <w:rFonts w:ascii="Arial" w:hAnsi="Arial"/>
                  <w:szCs w:val="24"/>
                </w:rPr>
                <w:t>Town Clerk</w:t>
              </w:r>
            </w:smartTag>
            <w:r w:rsidRPr="00E320B8"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1599" w:type="dxa"/>
          </w:tcPr>
          <w:p w14:paraId="36E43D5E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M</w:t>
            </w:r>
          </w:p>
        </w:tc>
      </w:tr>
      <w:tr w:rsidR="00405441" w:rsidRPr="00E320B8" w14:paraId="06652293" w14:textId="77777777" w:rsidTr="006348A3">
        <w:trPr>
          <w:cantSplit/>
        </w:trPr>
        <w:tc>
          <w:tcPr>
            <w:tcW w:w="1809" w:type="dxa"/>
          </w:tcPr>
          <w:p w14:paraId="10311968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Staff</w:t>
            </w:r>
          </w:p>
        </w:tc>
        <w:tc>
          <w:tcPr>
            <w:tcW w:w="3261" w:type="dxa"/>
          </w:tcPr>
          <w:p w14:paraId="46A85783" w14:textId="77777777" w:rsidR="00405441" w:rsidRPr="00E320B8" w:rsidRDefault="00405441" w:rsidP="00405441">
            <w:pPr>
              <w:tabs>
                <w:tab w:val="left" w:pos="2160"/>
              </w:tabs>
              <w:rPr>
                <w:rFonts w:ascii="Arial" w:hAnsi="Arial" w:cs="Arial"/>
                <w:szCs w:val="24"/>
              </w:rPr>
            </w:pPr>
            <w:r w:rsidRPr="00E320B8">
              <w:rPr>
                <w:rFonts w:ascii="Arial" w:hAnsi="Arial" w:cs="Arial"/>
                <w:szCs w:val="24"/>
              </w:rPr>
              <w:t>Accidents/Personal injury</w:t>
            </w:r>
          </w:p>
        </w:tc>
        <w:tc>
          <w:tcPr>
            <w:tcW w:w="1701" w:type="dxa"/>
          </w:tcPr>
          <w:p w14:paraId="4332274A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M</w:t>
            </w:r>
          </w:p>
        </w:tc>
        <w:tc>
          <w:tcPr>
            <w:tcW w:w="4677" w:type="dxa"/>
          </w:tcPr>
          <w:p w14:paraId="761A0E88" w14:textId="77777777" w:rsidR="00294EAF" w:rsidRDefault="00294EAF" w:rsidP="00294EAF">
            <w:pPr>
              <w:numPr>
                <w:ilvl w:val="0"/>
                <w:numId w:val="17"/>
              </w:num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V</w:t>
            </w:r>
            <w:r w:rsidR="00405441" w:rsidRPr="00E320B8">
              <w:rPr>
                <w:rFonts w:ascii="Arial" w:hAnsi="Arial"/>
                <w:szCs w:val="24"/>
              </w:rPr>
              <w:t>isual checks of premises</w:t>
            </w:r>
          </w:p>
          <w:p w14:paraId="73E0A1F4" w14:textId="272F5A31" w:rsidR="005204E6" w:rsidRPr="006348A3" w:rsidRDefault="00294EAF" w:rsidP="35212750">
            <w:pPr>
              <w:numPr>
                <w:ilvl w:val="0"/>
                <w:numId w:val="17"/>
              </w:numPr>
              <w:rPr>
                <w:rFonts w:ascii="Arial" w:hAnsi="Arial"/>
              </w:rPr>
            </w:pPr>
            <w:r w:rsidRPr="35212750">
              <w:rPr>
                <w:rFonts w:ascii="Arial" w:hAnsi="Arial"/>
              </w:rPr>
              <w:t>H</w:t>
            </w:r>
            <w:r w:rsidR="00405441" w:rsidRPr="35212750">
              <w:rPr>
                <w:rFonts w:ascii="Arial" w:hAnsi="Arial"/>
              </w:rPr>
              <w:t>ealth and safety check</w:t>
            </w:r>
            <w:r w:rsidRPr="35212750">
              <w:rPr>
                <w:rFonts w:ascii="Arial" w:hAnsi="Arial"/>
              </w:rPr>
              <w:t>s</w:t>
            </w:r>
          </w:p>
          <w:p w14:paraId="60AC70A3" w14:textId="2DD5249C" w:rsidR="005204E6" w:rsidRPr="006348A3" w:rsidRDefault="35212750" w:rsidP="006348A3">
            <w:pPr>
              <w:numPr>
                <w:ilvl w:val="0"/>
                <w:numId w:val="17"/>
              </w:numPr>
              <w:rPr>
                <w:rFonts w:ascii="Arial" w:hAnsi="Arial"/>
                <w:szCs w:val="24"/>
              </w:rPr>
            </w:pPr>
            <w:r w:rsidRPr="35212750">
              <w:rPr>
                <w:rFonts w:ascii="Arial" w:hAnsi="Arial"/>
                <w:szCs w:val="24"/>
              </w:rPr>
              <w:t>Reporting of hazards and accidents</w:t>
            </w:r>
            <w:r w:rsidR="00EC0D1E">
              <w:rPr>
                <w:rFonts w:ascii="Arial" w:hAnsi="Arial"/>
                <w:szCs w:val="24"/>
              </w:rPr>
              <w:t xml:space="preserve"> to supervisor</w:t>
            </w:r>
          </w:p>
        </w:tc>
        <w:tc>
          <w:tcPr>
            <w:tcW w:w="1701" w:type="dxa"/>
          </w:tcPr>
          <w:p w14:paraId="526A1985" w14:textId="371AD3C1" w:rsidR="00405441" w:rsidRPr="00E320B8" w:rsidRDefault="004B540C" w:rsidP="0040544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All Staff</w:t>
            </w:r>
          </w:p>
        </w:tc>
        <w:tc>
          <w:tcPr>
            <w:tcW w:w="1599" w:type="dxa"/>
          </w:tcPr>
          <w:p w14:paraId="4B61EA44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M</w:t>
            </w:r>
          </w:p>
        </w:tc>
      </w:tr>
      <w:tr w:rsidR="00405441" w:rsidRPr="00E320B8" w14:paraId="523D6870" w14:textId="77777777" w:rsidTr="006348A3">
        <w:trPr>
          <w:cantSplit/>
        </w:trPr>
        <w:tc>
          <w:tcPr>
            <w:tcW w:w="1809" w:type="dxa"/>
          </w:tcPr>
          <w:p w14:paraId="70EC1C25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</w:p>
        </w:tc>
        <w:tc>
          <w:tcPr>
            <w:tcW w:w="3261" w:type="dxa"/>
          </w:tcPr>
          <w:p w14:paraId="2D00A0DE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Bullying</w:t>
            </w:r>
          </w:p>
        </w:tc>
        <w:tc>
          <w:tcPr>
            <w:tcW w:w="1701" w:type="dxa"/>
          </w:tcPr>
          <w:p w14:paraId="0C282E02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M</w:t>
            </w:r>
          </w:p>
        </w:tc>
        <w:tc>
          <w:tcPr>
            <w:tcW w:w="4677" w:type="dxa"/>
          </w:tcPr>
          <w:p w14:paraId="7C79AF88" w14:textId="77777777" w:rsidR="00405441" w:rsidRPr="00E320B8" w:rsidRDefault="00405441" w:rsidP="00294EAF">
            <w:pPr>
              <w:numPr>
                <w:ilvl w:val="0"/>
                <w:numId w:val="18"/>
              </w:num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Staff Handbook and grievance procedures</w:t>
            </w:r>
          </w:p>
        </w:tc>
        <w:tc>
          <w:tcPr>
            <w:tcW w:w="1701" w:type="dxa"/>
          </w:tcPr>
          <w:p w14:paraId="634FE612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smartTag w:uri="urn:schemas-microsoft-com:office:smarttags" w:element="PersonName">
              <w:r w:rsidRPr="00E320B8">
                <w:rPr>
                  <w:rFonts w:ascii="Arial" w:hAnsi="Arial"/>
                  <w:szCs w:val="24"/>
                </w:rPr>
                <w:t>Town Clerk</w:t>
              </w:r>
            </w:smartTag>
          </w:p>
        </w:tc>
        <w:tc>
          <w:tcPr>
            <w:tcW w:w="1599" w:type="dxa"/>
          </w:tcPr>
          <w:p w14:paraId="0B3A2F83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L</w:t>
            </w:r>
          </w:p>
        </w:tc>
      </w:tr>
      <w:tr w:rsidR="00405441" w:rsidRPr="00E320B8" w14:paraId="44E5566A" w14:textId="77777777" w:rsidTr="006348A3">
        <w:trPr>
          <w:cantSplit/>
        </w:trPr>
        <w:tc>
          <w:tcPr>
            <w:tcW w:w="1809" w:type="dxa"/>
          </w:tcPr>
          <w:p w14:paraId="18DC8534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</w:p>
        </w:tc>
        <w:tc>
          <w:tcPr>
            <w:tcW w:w="3261" w:type="dxa"/>
          </w:tcPr>
          <w:p w14:paraId="5EEEE0AC" w14:textId="77777777" w:rsidR="00405441" w:rsidRPr="00E320B8" w:rsidRDefault="00405441" w:rsidP="00405441">
            <w:pPr>
              <w:tabs>
                <w:tab w:val="left" w:pos="2160"/>
              </w:tabs>
              <w:rPr>
                <w:rFonts w:ascii="Arial" w:hAnsi="Arial" w:cs="Arial"/>
                <w:szCs w:val="24"/>
              </w:rPr>
            </w:pPr>
            <w:r w:rsidRPr="00E320B8">
              <w:rPr>
                <w:rFonts w:ascii="Arial" w:hAnsi="Arial" w:cs="Arial"/>
                <w:szCs w:val="24"/>
              </w:rPr>
              <w:t xml:space="preserve">Lack of communication </w:t>
            </w:r>
          </w:p>
        </w:tc>
        <w:tc>
          <w:tcPr>
            <w:tcW w:w="1701" w:type="dxa"/>
          </w:tcPr>
          <w:p w14:paraId="0D2E1CF3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M</w:t>
            </w:r>
          </w:p>
        </w:tc>
        <w:tc>
          <w:tcPr>
            <w:tcW w:w="4677" w:type="dxa"/>
          </w:tcPr>
          <w:p w14:paraId="3D19506C" w14:textId="77777777" w:rsidR="00405441" w:rsidRPr="00E320B8" w:rsidRDefault="00923A31" w:rsidP="00294EAF">
            <w:pPr>
              <w:numPr>
                <w:ilvl w:val="0"/>
                <w:numId w:val="18"/>
              </w:num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Town Clerk holds r</w:t>
            </w:r>
            <w:r w:rsidR="00405441" w:rsidRPr="00E320B8">
              <w:rPr>
                <w:rFonts w:ascii="Arial" w:hAnsi="Arial"/>
                <w:szCs w:val="24"/>
              </w:rPr>
              <w:t xml:space="preserve">egular meetings </w:t>
            </w:r>
            <w:r w:rsidR="00405441">
              <w:rPr>
                <w:rFonts w:ascii="Arial" w:hAnsi="Arial"/>
                <w:szCs w:val="24"/>
              </w:rPr>
              <w:t>with</w:t>
            </w:r>
            <w:r w:rsidR="00405441" w:rsidRPr="00E320B8">
              <w:rPr>
                <w:rFonts w:ascii="Arial" w:hAnsi="Arial"/>
                <w:szCs w:val="24"/>
              </w:rPr>
              <w:t xml:space="preserve"> </w:t>
            </w:r>
            <w:r w:rsidR="00294EAF">
              <w:rPr>
                <w:rFonts w:ascii="Arial" w:hAnsi="Arial"/>
                <w:szCs w:val="24"/>
              </w:rPr>
              <w:t>all</w:t>
            </w:r>
            <w:r w:rsidR="00405441" w:rsidRPr="00E320B8">
              <w:rPr>
                <w:rFonts w:ascii="Arial" w:hAnsi="Arial"/>
                <w:szCs w:val="24"/>
              </w:rPr>
              <w:t xml:space="preserve"> staff</w:t>
            </w:r>
          </w:p>
        </w:tc>
        <w:tc>
          <w:tcPr>
            <w:tcW w:w="1701" w:type="dxa"/>
          </w:tcPr>
          <w:p w14:paraId="0F2F1747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 xml:space="preserve">Town Clerk </w:t>
            </w:r>
          </w:p>
        </w:tc>
        <w:tc>
          <w:tcPr>
            <w:tcW w:w="1599" w:type="dxa"/>
          </w:tcPr>
          <w:p w14:paraId="1C9CC2AE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L</w:t>
            </w:r>
          </w:p>
        </w:tc>
      </w:tr>
      <w:tr w:rsidR="00405441" w:rsidRPr="00E320B8" w14:paraId="173944A3" w14:textId="77777777" w:rsidTr="006348A3">
        <w:trPr>
          <w:cantSplit/>
        </w:trPr>
        <w:tc>
          <w:tcPr>
            <w:tcW w:w="1809" w:type="dxa"/>
          </w:tcPr>
          <w:p w14:paraId="2D310C1B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</w:p>
        </w:tc>
        <w:tc>
          <w:tcPr>
            <w:tcW w:w="3261" w:type="dxa"/>
          </w:tcPr>
          <w:p w14:paraId="4DAA3B5A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Performance issues</w:t>
            </w:r>
          </w:p>
        </w:tc>
        <w:tc>
          <w:tcPr>
            <w:tcW w:w="1701" w:type="dxa"/>
          </w:tcPr>
          <w:p w14:paraId="16B3D9D8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M</w:t>
            </w:r>
          </w:p>
        </w:tc>
        <w:tc>
          <w:tcPr>
            <w:tcW w:w="4677" w:type="dxa"/>
          </w:tcPr>
          <w:p w14:paraId="0CB8E766" w14:textId="77777777" w:rsidR="00294EAF" w:rsidRDefault="00405441" w:rsidP="00294EAF">
            <w:pPr>
              <w:numPr>
                <w:ilvl w:val="0"/>
                <w:numId w:val="18"/>
              </w:num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 xml:space="preserve">Annual appraisals. </w:t>
            </w:r>
          </w:p>
          <w:p w14:paraId="2C91E2D0" w14:textId="70C43F97" w:rsidR="00405441" w:rsidRPr="006348A3" w:rsidRDefault="00405441" w:rsidP="00405441">
            <w:pPr>
              <w:numPr>
                <w:ilvl w:val="0"/>
                <w:numId w:val="18"/>
              </w:num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 xml:space="preserve">Reports to </w:t>
            </w:r>
            <w:r>
              <w:rPr>
                <w:rFonts w:ascii="Arial" w:hAnsi="Arial"/>
                <w:szCs w:val="24"/>
              </w:rPr>
              <w:t>Counci</w:t>
            </w:r>
            <w:r w:rsidR="00294EAF">
              <w:rPr>
                <w:rFonts w:ascii="Arial" w:hAnsi="Arial"/>
                <w:szCs w:val="24"/>
              </w:rPr>
              <w:t>l or</w:t>
            </w:r>
            <w:r>
              <w:rPr>
                <w:rFonts w:ascii="Arial" w:hAnsi="Arial"/>
                <w:szCs w:val="24"/>
              </w:rPr>
              <w:t xml:space="preserve"> </w:t>
            </w:r>
            <w:r w:rsidR="004B540C">
              <w:rPr>
                <w:rFonts w:ascii="Arial" w:hAnsi="Arial"/>
                <w:szCs w:val="24"/>
              </w:rPr>
              <w:t>GRF</w:t>
            </w:r>
            <w:r>
              <w:rPr>
                <w:rFonts w:ascii="Arial" w:hAnsi="Arial"/>
                <w:szCs w:val="24"/>
              </w:rPr>
              <w:t xml:space="preserve"> c</w:t>
            </w:r>
            <w:r w:rsidRPr="00E320B8">
              <w:rPr>
                <w:rFonts w:ascii="Arial" w:hAnsi="Arial"/>
                <w:szCs w:val="24"/>
              </w:rPr>
              <w:t>ommittee</w:t>
            </w:r>
            <w:r>
              <w:rPr>
                <w:rFonts w:ascii="Arial" w:hAnsi="Arial"/>
                <w:szCs w:val="24"/>
              </w:rPr>
              <w:t xml:space="preserve"> as necessary</w:t>
            </w:r>
            <w:r w:rsidR="00892154">
              <w:rPr>
                <w:rFonts w:ascii="Arial" w:hAnsi="Arial"/>
                <w:szCs w:val="24"/>
              </w:rPr>
              <w:t>.</w:t>
            </w:r>
          </w:p>
        </w:tc>
        <w:tc>
          <w:tcPr>
            <w:tcW w:w="1701" w:type="dxa"/>
          </w:tcPr>
          <w:p w14:paraId="73B70639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smartTag w:uri="urn:schemas-microsoft-com:office:smarttags" w:element="PersonName">
              <w:r w:rsidRPr="00E320B8">
                <w:rPr>
                  <w:rFonts w:ascii="Arial" w:hAnsi="Arial"/>
                  <w:szCs w:val="24"/>
                </w:rPr>
                <w:t>Town Clerk</w:t>
              </w:r>
            </w:smartTag>
            <w:r w:rsidRPr="00E320B8"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1599" w:type="dxa"/>
          </w:tcPr>
          <w:p w14:paraId="4F76AF8B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L</w:t>
            </w:r>
          </w:p>
        </w:tc>
      </w:tr>
      <w:tr w:rsidR="00405441" w:rsidRPr="00E320B8" w14:paraId="32C435F8" w14:textId="77777777" w:rsidTr="006348A3">
        <w:trPr>
          <w:cantSplit/>
        </w:trPr>
        <w:tc>
          <w:tcPr>
            <w:tcW w:w="1809" w:type="dxa"/>
          </w:tcPr>
          <w:p w14:paraId="0B0ACC3A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</w:p>
        </w:tc>
        <w:tc>
          <w:tcPr>
            <w:tcW w:w="3261" w:type="dxa"/>
          </w:tcPr>
          <w:p w14:paraId="38498A96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Knowledge not up to date or insufficient</w:t>
            </w:r>
          </w:p>
        </w:tc>
        <w:tc>
          <w:tcPr>
            <w:tcW w:w="1701" w:type="dxa"/>
          </w:tcPr>
          <w:p w14:paraId="78567B33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M</w:t>
            </w:r>
          </w:p>
        </w:tc>
        <w:tc>
          <w:tcPr>
            <w:tcW w:w="4677" w:type="dxa"/>
          </w:tcPr>
          <w:p w14:paraId="28C14425" w14:textId="77777777" w:rsidR="00405441" w:rsidRPr="00E320B8" w:rsidRDefault="00405441" w:rsidP="00294EAF">
            <w:pPr>
              <w:numPr>
                <w:ilvl w:val="0"/>
                <w:numId w:val="19"/>
              </w:num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Staff training - ongoing and seek independent professional advice – legal, property etc.</w:t>
            </w:r>
            <w:r w:rsidR="00294EAF">
              <w:rPr>
                <w:rFonts w:ascii="Arial" w:hAnsi="Arial"/>
                <w:szCs w:val="24"/>
              </w:rPr>
              <w:t xml:space="preserve"> as required</w:t>
            </w:r>
            <w:r w:rsidRPr="00E320B8"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19601995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smartTag w:uri="urn:schemas-microsoft-com:office:smarttags" w:element="PersonName">
              <w:r w:rsidRPr="00E320B8">
                <w:rPr>
                  <w:rFonts w:ascii="Arial" w:hAnsi="Arial"/>
                  <w:szCs w:val="24"/>
                </w:rPr>
                <w:t>Town Clerk</w:t>
              </w:r>
            </w:smartTag>
          </w:p>
        </w:tc>
        <w:tc>
          <w:tcPr>
            <w:tcW w:w="1599" w:type="dxa"/>
          </w:tcPr>
          <w:p w14:paraId="16C23050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M</w:t>
            </w:r>
          </w:p>
        </w:tc>
      </w:tr>
      <w:tr w:rsidR="00405441" w:rsidRPr="00E320B8" w14:paraId="149D4544" w14:textId="77777777" w:rsidTr="006348A3">
        <w:trPr>
          <w:cantSplit/>
        </w:trPr>
        <w:tc>
          <w:tcPr>
            <w:tcW w:w="1809" w:type="dxa"/>
          </w:tcPr>
          <w:p w14:paraId="2C573AD2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</w:p>
        </w:tc>
        <w:tc>
          <w:tcPr>
            <w:tcW w:w="3261" w:type="dxa"/>
          </w:tcPr>
          <w:p w14:paraId="297847F5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Loss of key staff</w:t>
            </w:r>
          </w:p>
        </w:tc>
        <w:tc>
          <w:tcPr>
            <w:tcW w:w="1701" w:type="dxa"/>
          </w:tcPr>
          <w:p w14:paraId="066D484A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M</w:t>
            </w:r>
          </w:p>
        </w:tc>
        <w:tc>
          <w:tcPr>
            <w:tcW w:w="4677" w:type="dxa"/>
          </w:tcPr>
          <w:p w14:paraId="297B00E5" w14:textId="77777777" w:rsidR="00405441" w:rsidRDefault="00405441" w:rsidP="00294EAF">
            <w:pPr>
              <w:numPr>
                <w:ilvl w:val="0"/>
                <w:numId w:val="19"/>
              </w:num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Regular meetings/staff appraisals</w:t>
            </w:r>
          </w:p>
          <w:p w14:paraId="2B238BCB" w14:textId="28CFD570" w:rsidR="004B540C" w:rsidRDefault="004B540C" w:rsidP="00294EAF">
            <w:pPr>
              <w:numPr>
                <w:ilvl w:val="0"/>
                <w:numId w:val="19"/>
              </w:num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There is staff resilience as at least one member of staff can do all tasks of other staff members</w:t>
            </w:r>
          </w:p>
          <w:p w14:paraId="6EDE2C01" w14:textId="77777777" w:rsidR="00294EAF" w:rsidRPr="00E320B8" w:rsidRDefault="00294EAF" w:rsidP="00294EAF">
            <w:pPr>
              <w:numPr>
                <w:ilvl w:val="0"/>
                <w:numId w:val="19"/>
              </w:num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Insurance considered</w:t>
            </w:r>
            <w:r w:rsidR="006348A3">
              <w:rPr>
                <w:rFonts w:ascii="Arial" w:hAnsi="Arial"/>
                <w:szCs w:val="24"/>
              </w:rPr>
              <w:t xml:space="preserve"> but no substantive cover available</w:t>
            </w:r>
          </w:p>
        </w:tc>
        <w:tc>
          <w:tcPr>
            <w:tcW w:w="1701" w:type="dxa"/>
          </w:tcPr>
          <w:p w14:paraId="5C4B01E5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smartTag w:uri="urn:schemas-microsoft-com:office:smarttags" w:element="PersonName">
              <w:r w:rsidRPr="00E320B8">
                <w:rPr>
                  <w:rFonts w:ascii="Arial" w:hAnsi="Arial"/>
                  <w:szCs w:val="24"/>
                </w:rPr>
                <w:t>Town Clerk</w:t>
              </w:r>
            </w:smartTag>
          </w:p>
        </w:tc>
        <w:tc>
          <w:tcPr>
            <w:tcW w:w="1599" w:type="dxa"/>
          </w:tcPr>
          <w:p w14:paraId="44949ECF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M</w:t>
            </w:r>
          </w:p>
        </w:tc>
      </w:tr>
      <w:tr w:rsidR="000B7DE2" w:rsidRPr="00E320B8" w14:paraId="0040EDD4" w14:textId="77777777" w:rsidTr="006348A3">
        <w:trPr>
          <w:cantSplit/>
        </w:trPr>
        <w:tc>
          <w:tcPr>
            <w:tcW w:w="1809" w:type="dxa"/>
          </w:tcPr>
          <w:p w14:paraId="4BB738AA" w14:textId="77777777" w:rsidR="000B7DE2" w:rsidRPr="00E320B8" w:rsidRDefault="000B7DE2" w:rsidP="00405441">
            <w:pPr>
              <w:rPr>
                <w:rFonts w:ascii="Arial" w:hAnsi="Arial"/>
                <w:szCs w:val="24"/>
              </w:rPr>
            </w:pPr>
          </w:p>
        </w:tc>
        <w:tc>
          <w:tcPr>
            <w:tcW w:w="3261" w:type="dxa"/>
          </w:tcPr>
          <w:p w14:paraId="4F05A6A7" w14:textId="5FEABA2F" w:rsidR="000B7DE2" w:rsidRPr="00E320B8" w:rsidRDefault="000B7DE2" w:rsidP="0040544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Capacity – Services not provided, projects delayed, projects not completed, decisions not implemented</w:t>
            </w:r>
          </w:p>
        </w:tc>
        <w:tc>
          <w:tcPr>
            <w:tcW w:w="1701" w:type="dxa"/>
          </w:tcPr>
          <w:p w14:paraId="26D726CB" w14:textId="2A93ABF1" w:rsidR="000B7DE2" w:rsidRPr="00E320B8" w:rsidRDefault="003B4F2D" w:rsidP="0040544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</w:t>
            </w:r>
          </w:p>
        </w:tc>
        <w:tc>
          <w:tcPr>
            <w:tcW w:w="4677" w:type="dxa"/>
          </w:tcPr>
          <w:p w14:paraId="26F7F039" w14:textId="266FD038" w:rsidR="000B7DE2" w:rsidRPr="00E320B8" w:rsidRDefault="000B7DE2" w:rsidP="00294EAF">
            <w:pPr>
              <w:numPr>
                <w:ilvl w:val="0"/>
                <w:numId w:val="19"/>
              </w:num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Regular staffing meetings </w:t>
            </w:r>
            <w:r w:rsidR="003B4F2D">
              <w:rPr>
                <w:rFonts w:ascii="Arial" w:hAnsi="Arial"/>
                <w:szCs w:val="24"/>
              </w:rPr>
              <w:t>to delegate and decide programming of works with individual members of staff.</w:t>
            </w:r>
            <w:r>
              <w:rPr>
                <w:rFonts w:ascii="Arial" w:hAnsi="Arial"/>
                <w:szCs w:val="24"/>
              </w:rPr>
              <w:t xml:space="preserve"> Town Clerk reporting back to Council or GRF as required. </w:t>
            </w:r>
          </w:p>
        </w:tc>
        <w:tc>
          <w:tcPr>
            <w:tcW w:w="1701" w:type="dxa"/>
          </w:tcPr>
          <w:p w14:paraId="10C77036" w14:textId="29063F63" w:rsidR="000B7DE2" w:rsidRPr="00E320B8" w:rsidRDefault="003B4F2D" w:rsidP="0040544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Town Clerk</w:t>
            </w:r>
          </w:p>
        </w:tc>
        <w:tc>
          <w:tcPr>
            <w:tcW w:w="1599" w:type="dxa"/>
          </w:tcPr>
          <w:p w14:paraId="4E286F41" w14:textId="7E380DD8" w:rsidR="000B7DE2" w:rsidRPr="00E320B8" w:rsidRDefault="003B4F2D" w:rsidP="0040544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</w:t>
            </w:r>
          </w:p>
        </w:tc>
      </w:tr>
      <w:tr w:rsidR="00405441" w:rsidRPr="00E320B8" w14:paraId="16C4511C" w14:textId="77777777" w:rsidTr="006348A3">
        <w:trPr>
          <w:cantSplit/>
        </w:trPr>
        <w:tc>
          <w:tcPr>
            <w:tcW w:w="1809" w:type="dxa"/>
          </w:tcPr>
          <w:p w14:paraId="707701EA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Financial Records</w:t>
            </w:r>
          </w:p>
        </w:tc>
        <w:tc>
          <w:tcPr>
            <w:tcW w:w="3261" w:type="dxa"/>
          </w:tcPr>
          <w:p w14:paraId="20916166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 w:cs="Arial"/>
                <w:szCs w:val="24"/>
              </w:rPr>
              <w:t>Inadequate records</w:t>
            </w:r>
          </w:p>
        </w:tc>
        <w:tc>
          <w:tcPr>
            <w:tcW w:w="1701" w:type="dxa"/>
          </w:tcPr>
          <w:p w14:paraId="04525568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H</w:t>
            </w:r>
          </w:p>
        </w:tc>
        <w:tc>
          <w:tcPr>
            <w:tcW w:w="4677" w:type="dxa"/>
          </w:tcPr>
          <w:p w14:paraId="65A337F8" w14:textId="16B300A9" w:rsidR="00294EAF" w:rsidRDefault="00405441" w:rsidP="00294EAF">
            <w:pPr>
              <w:numPr>
                <w:ilvl w:val="0"/>
                <w:numId w:val="20"/>
              </w:num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Town Clerk</w:t>
            </w:r>
            <w:r>
              <w:rPr>
                <w:rFonts w:ascii="Arial" w:hAnsi="Arial"/>
                <w:szCs w:val="24"/>
              </w:rPr>
              <w:t xml:space="preserve"> </w:t>
            </w:r>
            <w:r w:rsidRPr="00E320B8">
              <w:rPr>
                <w:rFonts w:ascii="Arial" w:hAnsi="Arial"/>
                <w:szCs w:val="24"/>
              </w:rPr>
              <w:t>review</w:t>
            </w:r>
            <w:r w:rsidR="00294EAF">
              <w:rPr>
                <w:rFonts w:ascii="Arial" w:hAnsi="Arial"/>
                <w:szCs w:val="24"/>
              </w:rPr>
              <w:t xml:space="preserve">s and reports </w:t>
            </w:r>
            <w:r w:rsidR="004B540C">
              <w:rPr>
                <w:rFonts w:ascii="Arial" w:hAnsi="Arial"/>
                <w:szCs w:val="24"/>
              </w:rPr>
              <w:t xml:space="preserve">at a minimum </w:t>
            </w:r>
            <w:r w:rsidR="006348A3">
              <w:rPr>
                <w:rFonts w:ascii="Arial" w:hAnsi="Arial"/>
                <w:szCs w:val="24"/>
              </w:rPr>
              <w:t>quarter</w:t>
            </w:r>
            <w:r w:rsidR="00294EAF">
              <w:rPr>
                <w:rFonts w:ascii="Arial" w:hAnsi="Arial"/>
                <w:szCs w:val="24"/>
              </w:rPr>
              <w:t xml:space="preserve">ly to </w:t>
            </w:r>
            <w:r w:rsidR="006A00C6">
              <w:rPr>
                <w:rFonts w:ascii="Arial" w:hAnsi="Arial"/>
                <w:szCs w:val="24"/>
              </w:rPr>
              <w:t>GRF</w:t>
            </w:r>
            <w:r w:rsidR="00892154">
              <w:rPr>
                <w:rFonts w:ascii="Arial" w:hAnsi="Arial"/>
                <w:szCs w:val="24"/>
              </w:rPr>
              <w:t>.</w:t>
            </w:r>
          </w:p>
          <w:p w14:paraId="41A6FFFB" w14:textId="77777777" w:rsidR="00405441" w:rsidRPr="00E320B8" w:rsidRDefault="00294EAF" w:rsidP="00294EAF">
            <w:pPr>
              <w:numPr>
                <w:ilvl w:val="0"/>
                <w:numId w:val="20"/>
              </w:num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Checks by i</w:t>
            </w:r>
            <w:r w:rsidR="00405441" w:rsidRPr="00E320B8">
              <w:rPr>
                <w:rFonts w:ascii="Arial" w:hAnsi="Arial"/>
                <w:szCs w:val="24"/>
              </w:rPr>
              <w:t>nternal audit</w:t>
            </w:r>
            <w:r>
              <w:rPr>
                <w:rFonts w:ascii="Arial" w:hAnsi="Arial"/>
                <w:szCs w:val="24"/>
              </w:rPr>
              <w:t>ors twice annually</w:t>
            </w:r>
          </w:p>
        </w:tc>
        <w:tc>
          <w:tcPr>
            <w:tcW w:w="1701" w:type="dxa"/>
          </w:tcPr>
          <w:p w14:paraId="3EB726B0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smartTag w:uri="urn:schemas-microsoft-com:office:smarttags" w:element="PersonName">
              <w:r w:rsidRPr="00E320B8">
                <w:rPr>
                  <w:rFonts w:ascii="Arial" w:hAnsi="Arial"/>
                  <w:szCs w:val="24"/>
                </w:rPr>
                <w:t>Town Clerk</w:t>
              </w:r>
            </w:smartTag>
          </w:p>
        </w:tc>
        <w:tc>
          <w:tcPr>
            <w:tcW w:w="1599" w:type="dxa"/>
          </w:tcPr>
          <w:p w14:paraId="1353F400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L</w:t>
            </w:r>
          </w:p>
        </w:tc>
      </w:tr>
      <w:tr w:rsidR="00405441" w:rsidRPr="00E320B8" w14:paraId="29D595F4" w14:textId="77777777" w:rsidTr="006348A3">
        <w:trPr>
          <w:cantSplit/>
        </w:trPr>
        <w:tc>
          <w:tcPr>
            <w:tcW w:w="1809" w:type="dxa"/>
          </w:tcPr>
          <w:p w14:paraId="04685FFD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lastRenderedPageBreak/>
              <w:t>Insurance</w:t>
            </w:r>
          </w:p>
        </w:tc>
        <w:tc>
          <w:tcPr>
            <w:tcW w:w="3261" w:type="dxa"/>
          </w:tcPr>
          <w:p w14:paraId="333724F5" w14:textId="77777777" w:rsidR="00405441" w:rsidRPr="00E320B8" w:rsidRDefault="00405441" w:rsidP="0040544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In</w:t>
            </w:r>
            <w:r w:rsidRPr="00E320B8">
              <w:rPr>
                <w:rFonts w:ascii="Arial" w:hAnsi="Arial" w:cs="Arial"/>
                <w:szCs w:val="24"/>
              </w:rPr>
              <w:t xml:space="preserve">sufficient cover for all responsibilities </w:t>
            </w:r>
          </w:p>
        </w:tc>
        <w:tc>
          <w:tcPr>
            <w:tcW w:w="1701" w:type="dxa"/>
          </w:tcPr>
          <w:p w14:paraId="65919FBF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M</w:t>
            </w:r>
          </w:p>
        </w:tc>
        <w:tc>
          <w:tcPr>
            <w:tcW w:w="4677" w:type="dxa"/>
          </w:tcPr>
          <w:p w14:paraId="1EAA4CF0" w14:textId="77777777" w:rsidR="00405441" w:rsidRPr="00E320B8" w:rsidRDefault="00405441" w:rsidP="00294EAF">
            <w:pPr>
              <w:numPr>
                <w:ilvl w:val="0"/>
                <w:numId w:val="21"/>
              </w:num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 xml:space="preserve">Annual review of cover taking account of </w:t>
            </w:r>
            <w:r>
              <w:rPr>
                <w:rFonts w:ascii="Arial" w:hAnsi="Arial"/>
                <w:szCs w:val="24"/>
              </w:rPr>
              <w:t xml:space="preserve">existing and </w:t>
            </w:r>
            <w:r w:rsidRPr="00E320B8">
              <w:rPr>
                <w:rFonts w:ascii="Arial" w:hAnsi="Arial"/>
                <w:szCs w:val="24"/>
              </w:rPr>
              <w:t>new responsibilities</w:t>
            </w:r>
          </w:p>
        </w:tc>
        <w:tc>
          <w:tcPr>
            <w:tcW w:w="1701" w:type="dxa"/>
          </w:tcPr>
          <w:p w14:paraId="065651E8" w14:textId="77777777" w:rsidR="00405441" w:rsidRPr="00E320B8" w:rsidRDefault="001D360D" w:rsidP="0040544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Town Clerk</w:t>
            </w:r>
          </w:p>
        </w:tc>
        <w:tc>
          <w:tcPr>
            <w:tcW w:w="1599" w:type="dxa"/>
          </w:tcPr>
          <w:p w14:paraId="3890E608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L</w:t>
            </w:r>
          </w:p>
        </w:tc>
      </w:tr>
      <w:tr w:rsidR="00405441" w:rsidRPr="00E320B8" w14:paraId="5D9C1372" w14:textId="77777777" w:rsidTr="006348A3">
        <w:trPr>
          <w:cantSplit/>
        </w:trPr>
        <w:tc>
          <w:tcPr>
            <w:tcW w:w="1809" w:type="dxa"/>
          </w:tcPr>
          <w:p w14:paraId="01E66B57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Procurement</w:t>
            </w:r>
          </w:p>
        </w:tc>
        <w:tc>
          <w:tcPr>
            <w:tcW w:w="3261" w:type="dxa"/>
          </w:tcPr>
          <w:p w14:paraId="7FB096D5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 w:cs="Arial"/>
                <w:szCs w:val="24"/>
              </w:rPr>
              <w:t xml:space="preserve">Contracts not issued properly </w:t>
            </w:r>
            <w:r w:rsidR="001D360D">
              <w:rPr>
                <w:rFonts w:ascii="Arial" w:hAnsi="Arial" w:cs="Arial"/>
                <w:szCs w:val="24"/>
              </w:rPr>
              <w:t>to ensure b</w:t>
            </w:r>
            <w:r w:rsidRPr="00E320B8">
              <w:rPr>
                <w:rFonts w:ascii="Arial" w:hAnsi="Arial" w:cs="Arial"/>
                <w:szCs w:val="24"/>
              </w:rPr>
              <w:t xml:space="preserve">est </w:t>
            </w:r>
            <w:r w:rsidR="001D360D">
              <w:rPr>
                <w:rFonts w:ascii="Arial" w:hAnsi="Arial" w:cs="Arial"/>
                <w:szCs w:val="24"/>
              </w:rPr>
              <w:t>v</w:t>
            </w:r>
            <w:r w:rsidRPr="00E320B8">
              <w:rPr>
                <w:rFonts w:ascii="Arial" w:hAnsi="Arial" w:cs="Arial"/>
                <w:szCs w:val="24"/>
              </w:rPr>
              <w:t xml:space="preserve">alue </w:t>
            </w:r>
          </w:p>
        </w:tc>
        <w:tc>
          <w:tcPr>
            <w:tcW w:w="1701" w:type="dxa"/>
          </w:tcPr>
          <w:p w14:paraId="34976C5B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M</w:t>
            </w:r>
          </w:p>
        </w:tc>
        <w:tc>
          <w:tcPr>
            <w:tcW w:w="4677" w:type="dxa"/>
          </w:tcPr>
          <w:p w14:paraId="3024BD18" w14:textId="36D38072" w:rsidR="00405441" w:rsidRPr="00E320B8" w:rsidRDefault="00405441" w:rsidP="00294EAF">
            <w:pPr>
              <w:numPr>
                <w:ilvl w:val="0"/>
                <w:numId w:val="21"/>
              </w:numPr>
              <w:rPr>
                <w:rFonts w:ascii="Arial" w:hAnsi="Arial"/>
              </w:rPr>
            </w:pPr>
            <w:r w:rsidRPr="35212750">
              <w:rPr>
                <w:rFonts w:ascii="Arial" w:hAnsi="Arial"/>
              </w:rPr>
              <w:t>Contract Standing Orders to be followed as part of Financial Regulations</w:t>
            </w:r>
          </w:p>
        </w:tc>
        <w:tc>
          <w:tcPr>
            <w:tcW w:w="1701" w:type="dxa"/>
          </w:tcPr>
          <w:p w14:paraId="0C7719FD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smartTag w:uri="urn:schemas-microsoft-com:office:smarttags" w:element="PersonName">
              <w:r w:rsidRPr="00E320B8">
                <w:rPr>
                  <w:rFonts w:ascii="Arial" w:hAnsi="Arial"/>
                  <w:szCs w:val="24"/>
                </w:rPr>
                <w:t>Town Clerk</w:t>
              </w:r>
            </w:smartTag>
          </w:p>
        </w:tc>
        <w:tc>
          <w:tcPr>
            <w:tcW w:w="1599" w:type="dxa"/>
          </w:tcPr>
          <w:p w14:paraId="502CB156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L</w:t>
            </w:r>
          </w:p>
        </w:tc>
      </w:tr>
      <w:tr w:rsidR="00405441" w:rsidRPr="00E320B8" w14:paraId="6758085C" w14:textId="77777777" w:rsidTr="006348A3">
        <w:trPr>
          <w:cantSplit/>
        </w:trPr>
        <w:tc>
          <w:tcPr>
            <w:tcW w:w="1809" w:type="dxa"/>
          </w:tcPr>
          <w:p w14:paraId="47A2E923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Minutes</w:t>
            </w:r>
          </w:p>
        </w:tc>
        <w:tc>
          <w:tcPr>
            <w:tcW w:w="3261" w:type="dxa"/>
          </w:tcPr>
          <w:p w14:paraId="4FD6ACB2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 w:cs="Arial"/>
                <w:szCs w:val="24"/>
              </w:rPr>
              <w:t>Inaccurate and decisions not followed up</w:t>
            </w:r>
          </w:p>
        </w:tc>
        <w:tc>
          <w:tcPr>
            <w:tcW w:w="1701" w:type="dxa"/>
          </w:tcPr>
          <w:p w14:paraId="79ABFF5A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M</w:t>
            </w:r>
          </w:p>
        </w:tc>
        <w:tc>
          <w:tcPr>
            <w:tcW w:w="4677" w:type="dxa"/>
          </w:tcPr>
          <w:p w14:paraId="567025F7" w14:textId="77777777" w:rsidR="00294EAF" w:rsidRDefault="00405441" w:rsidP="00294EAF">
            <w:pPr>
              <w:numPr>
                <w:ilvl w:val="0"/>
                <w:numId w:val="21"/>
              </w:num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Minute</w:t>
            </w:r>
            <w:r w:rsidR="00294EAF">
              <w:rPr>
                <w:rFonts w:ascii="Arial" w:hAnsi="Arial"/>
                <w:szCs w:val="24"/>
              </w:rPr>
              <w:t>s</w:t>
            </w:r>
            <w:r w:rsidRPr="00E320B8">
              <w:rPr>
                <w:rFonts w:ascii="Arial" w:hAnsi="Arial"/>
                <w:szCs w:val="24"/>
              </w:rPr>
              <w:t xml:space="preserve"> review</w:t>
            </w:r>
            <w:r w:rsidR="006348A3">
              <w:rPr>
                <w:rFonts w:ascii="Arial" w:hAnsi="Arial"/>
                <w:szCs w:val="24"/>
              </w:rPr>
              <w:t>ed</w:t>
            </w:r>
            <w:r w:rsidRPr="00E320B8">
              <w:rPr>
                <w:rFonts w:ascii="Arial" w:hAnsi="Arial"/>
                <w:szCs w:val="24"/>
              </w:rPr>
              <w:t xml:space="preserve"> to ensure decisions actioned</w:t>
            </w:r>
            <w:r w:rsidR="00892154">
              <w:rPr>
                <w:rFonts w:ascii="Arial" w:hAnsi="Arial"/>
                <w:szCs w:val="24"/>
              </w:rPr>
              <w:t>.</w:t>
            </w:r>
          </w:p>
          <w:p w14:paraId="276D61C1" w14:textId="77777777" w:rsidR="00405441" w:rsidRPr="00E320B8" w:rsidRDefault="00294EAF" w:rsidP="00294EAF">
            <w:pPr>
              <w:numPr>
                <w:ilvl w:val="0"/>
                <w:numId w:val="21"/>
              </w:num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Minutes drafted and d</w:t>
            </w:r>
            <w:r w:rsidR="00405441" w:rsidRPr="00E320B8">
              <w:rPr>
                <w:rFonts w:ascii="Arial" w:hAnsi="Arial"/>
                <w:szCs w:val="24"/>
              </w:rPr>
              <w:t xml:space="preserve">raft </w:t>
            </w:r>
            <w:r>
              <w:rPr>
                <w:rFonts w:ascii="Arial" w:hAnsi="Arial"/>
                <w:szCs w:val="24"/>
              </w:rPr>
              <w:t>circulated and published as soon as</w:t>
            </w:r>
            <w:r w:rsidR="00892154">
              <w:rPr>
                <w:rFonts w:ascii="Arial" w:hAnsi="Arial"/>
                <w:szCs w:val="24"/>
              </w:rPr>
              <w:t xml:space="preserve"> </w:t>
            </w:r>
            <w:r w:rsidR="001D360D">
              <w:rPr>
                <w:rFonts w:ascii="Arial" w:hAnsi="Arial"/>
                <w:szCs w:val="24"/>
              </w:rPr>
              <w:t>practicable</w:t>
            </w:r>
          </w:p>
        </w:tc>
        <w:tc>
          <w:tcPr>
            <w:tcW w:w="1701" w:type="dxa"/>
          </w:tcPr>
          <w:p w14:paraId="2A4BE79B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smartTag w:uri="urn:schemas-microsoft-com:office:smarttags" w:element="PersonName">
              <w:r w:rsidRPr="00E320B8">
                <w:rPr>
                  <w:rFonts w:ascii="Arial" w:hAnsi="Arial"/>
                  <w:szCs w:val="24"/>
                </w:rPr>
                <w:t>Town Clerk</w:t>
              </w:r>
            </w:smartTag>
          </w:p>
        </w:tc>
        <w:tc>
          <w:tcPr>
            <w:tcW w:w="1599" w:type="dxa"/>
          </w:tcPr>
          <w:p w14:paraId="3D00EB84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L</w:t>
            </w:r>
          </w:p>
        </w:tc>
      </w:tr>
      <w:tr w:rsidR="00405441" w:rsidRPr="00E320B8" w14:paraId="408718BA" w14:textId="77777777" w:rsidTr="006348A3">
        <w:trPr>
          <w:cantSplit/>
        </w:trPr>
        <w:tc>
          <w:tcPr>
            <w:tcW w:w="1809" w:type="dxa"/>
          </w:tcPr>
          <w:p w14:paraId="3745905B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Allotments</w:t>
            </w:r>
          </w:p>
        </w:tc>
        <w:tc>
          <w:tcPr>
            <w:tcW w:w="3261" w:type="dxa"/>
          </w:tcPr>
          <w:p w14:paraId="02BFD239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 w:cs="Arial"/>
                <w:szCs w:val="24"/>
              </w:rPr>
              <w:t>Revenue loss through poor management/badly maintained sites</w:t>
            </w:r>
          </w:p>
        </w:tc>
        <w:tc>
          <w:tcPr>
            <w:tcW w:w="1701" w:type="dxa"/>
          </w:tcPr>
          <w:p w14:paraId="13F07C0C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M</w:t>
            </w:r>
          </w:p>
        </w:tc>
        <w:tc>
          <w:tcPr>
            <w:tcW w:w="4677" w:type="dxa"/>
          </w:tcPr>
          <w:p w14:paraId="7746AF5D" w14:textId="528FE898" w:rsidR="006348A3" w:rsidRPr="006348A3" w:rsidRDefault="00405441" w:rsidP="35212750">
            <w:pPr>
              <w:numPr>
                <w:ilvl w:val="0"/>
                <w:numId w:val="22"/>
              </w:numPr>
              <w:rPr>
                <w:rFonts w:ascii="Arial" w:hAnsi="Arial"/>
              </w:rPr>
            </w:pPr>
            <w:r w:rsidRPr="35212750">
              <w:rPr>
                <w:rFonts w:ascii="Arial" w:hAnsi="Arial"/>
              </w:rPr>
              <w:t>Regular inspections</w:t>
            </w:r>
          </w:p>
          <w:p w14:paraId="0BD399B4" w14:textId="53BFC322" w:rsidR="006348A3" w:rsidRPr="006348A3" w:rsidRDefault="35212750" w:rsidP="006348A3">
            <w:pPr>
              <w:numPr>
                <w:ilvl w:val="0"/>
                <w:numId w:val="22"/>
              </w:numPr>
              <w:rPr>
                <w:szCs w:val="24"/>
              </w:rPr>
            </w:pPr>
            <w:r w:rsidRPr="35212750">
              <w:rPr>
                <w:rFonts w:ascii="Arial" w:hAnsi="Arial"/>
                <w:szCs w:val="24"/>
              </w:rPr>
              <w:t>Timely maintenance interventions</w:t>
            </w:r>
          </w:p>
        </w:tc>
        <w:tc>
          <w:tcPr>
            <w:tcW w:w="1701" w:type="dxa"/>
          </w:tcPr>
          <w:p w14:paraId="4FBC417E" w14:textId="77777777" w:rsidR="00405441" w:rsidRPr="00E320B8" w:rsidRDefault="001D360D" w:rsidP="0040544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Admin Officer</w:t>
            </w:r>
          </w:p>
        </w:tc>
        <w:tc>
          <w:tcPr>
            <w:tcW w:w="1599" w:type="dxa"/>
          </w:tcPr>
          <w:p w14:paraId="042953F9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L</w:t>
            </w:r>
          </w:p>
        </w:tc>
      </w:tr>
      <w:tr w:rsidR="00405441" w:rsidRPr="00E320B8" w14:paraId="4D2F62DD" w14:textId="77777777" w:rsidTr="006348A3">
        <w:trPr>
          <w:cantSplit/>
        </w:trPr>
        <w:tc>
          <w:tcPr>
            <w:tcW w:w="1809" w:type="dxa"/>
          </w:tcPr>
          <w:p w14:paraId="19CC63ED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</w:p>
        </w:tc>
        <w:tc>
          <w:tcPr>
            <w:tcW w:w="3261" w:type="dxa"/>
          </w:tcPr>
          <w:p w14:paraId="51223218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 w:cs="Arial"/>
                <w:szCs w:val="24"/>
              </w:rPr>
              <w:t>Lack of security</w:t>
            </w:r>
          </w:p>
        </w:tc>
        <w:tc>
          <w:tcPr>
            <w:tcW w:w="1701" w:type="dxa"/>
          </w:tcPr>
          <w:p w14:paraId="27E8A8FF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H</w:t>
            </w:r>
          </w:p>
        </w:tc>
        <w:tc>
          <w:tcPr>
            <w:tcW w:w="4677" w:type="dxa"/>
          </w:tcPr>
          <w:p w14:paraId="1702E3F6" w14:textId="33354064" w:rsidR="004B540C" w:rsidRPr="004B540C" w:rsidRDefault="00294EAF" w:rsidP="004B540C">
            <w:pPr>
              <w:numPr>
                <w:ilvl w:val="0"/>
                <w:numId w:val="22"/>
              </w:num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Regular </w:t>
            </w:r>
            <w:r w:rsidR="00405441" w:rsidRPr="00E320B8">
              <w:rPr>
                <w:rFonts w:ascii="Arial" w:hAnsi="Arial"/>
                <w:szCs w:val="24"/>
              </w:rPr>
              <w:t xml:space="preserve">inspections </w:t>
            </w:r>
          </w:p>
          <w:p w14:paraId="0266B601" w14:textId="2958953B" w:rsidR="00405441" w:rsidRPr="00E320B8" w:rsidRDefault="00294EAF" w:rsidP="00294EAF">
            <w:pPr>
              <w:numPr>
                <w:ilvl w:val="0"/>
                <w:numId w:val="22"/>
              </w:num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F</w:t>
            </w:r>
            <w:r w:rsidR="00405441" w:rsidRPr="00E320B8">
              <w:rPr>
                <w:rFonts w:ascii="Arial" w:hAnsi="Arial"/>
                <w:szCs w:val="24"/>
              </w:rPr>
              <w:t>eedback from</w:t>
            </w:r>
            <w:r w:rsidR="001D360D">
              <w:rPr>
                <w:rFonts w:ascii="Arial" w:hAnsi="Arial"/>
                <w:szCs w:val="24"/>
              </w:rPr>
              <w:t xml:space="preserve"> Allotments </w:t>
            </w:r>
            <w:r w:rsidR="004B540C">
              <w:rPr>
                <w:rFonts w:ascii="Arial" w:hAnsi="Arial"/>
                <w:szCs w:val="24"/>
              </w:rPr>
              <w:t>Tenants</w:t>
            </w:r>
          </w:p>
        </w:tc>
        <w:tc>
          <w:tcPr>
            <w:tcW w:w="1701" w:type="dxa"/>
          </w:tcPr>
          <w:p w14:paraId="3961040E" w14:textId="77777777" w:rsidR="00405441" w:rsidRPr="00E320B8" w:rsidRDefault="001D360D" w:rsidP="00405441">
            <w:pPr>
              <w:rPr>
                <w:rFonts w:ascii="Arial" w:hAnsi="Arial"/>
                <w:szCs w:val="24"/>
              </w:rPr>
            </w:pPr>
            <w:r w:rsidRPr="001D360D">
              <w:rPr>
                <w:rFonts w:ascii="Arial" w:hAnsi="Arial"/>
                <w:szCs w:val="24"/>
              </w:rPr>
              <w:t>Admin Officer</w:t>
            </w:r>
          </w:p>
        </w:tc>
        <w:tc>
          <w:tcPr>
            <w:tcW w:w="1599" w:type="dxa"/>
          </w:tcPr>
          <w:p w14:paraId="59E54FB3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M</w:t>
            </w:r>
          </w:p>
        </w:tc>
      </w:tr>
      <w:tr w:rsidR="006348A3" w:rsidRPr="00E320B8" w14:paraId="5D507FBD" w14:textId="77777777" w:rsidTr="006348A3">
        <w:trPr>
          <w:cantSplit/>
        </w:trPr>
        <w:tc>
          <w:tcPr>
            <w:tcW w:w="1809" w:type="dxa"/>
          </w:tcPr>
          <w:p w14:paraId="2DF09426" w14:textId="77777777" w:rsidR="006348A3" w:rsidRPr="00E320B8" w:rsidRDefault="006348A3" w:rsidP="00405441">
            <w:pPr>
              <w:rPr>
                <w:rFonts w:ascii="Arial" w:hAnsi="Arial"/>
                <w:szCs w:val="24"/>
              </w:rPr>
            </w:pPr>
          </w:p>
        </w:tc>
        <w:tc>
          <w:tcPr>
            <w:tcW w:w="3261" w:type="dxa"/>
          </w:tcPr>
          <w:p w14:paraId="017043CF" w14:textId="77777777" w:rsidR="006348A3" w:rsidRPr="00E320B8" w:rsidRDefault="006348A3" w:rsidP="00405441">
            <w:pPr>
              <w:tabs>
                <w:tab w:val="left" w:pos="216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Damage/nuisance to adjacent residents</w:t>
            </w:r>
          </w:p>
        </w:tc>
        <w:tc>
          <w:tcPr>
            <w:tcW w:w="1701" w:type="dxa"/>
          </w:tcPr>
          <w:p w14:paraId="4AE6130C" w14:textId="77777777" w:rsidR="006348A3" w:rsidRPr="00E320B8" w:rsidRDefault="006348A3" w:rsidP="0040544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</w:t>
            </w:r>
          </w:p>
        </w:tc>
        <w:tc>
          <w:tcPr>
            <w:tcW w:w="4677" w:type="dxa"/>
          </w:tcPr>
          <w:p w14:paraId="77758BB3" w14:textId="77777777" w:rsidR="006348A3" w:rsidRDefault="006348A3" w:rsidP="00294EAF">
            <w:pPr>
              <w:numPr>
                <w:ilvl w:val="0"/>
                <w:numId w:val="23"/>
              </w:num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Regular inspections</w:t>
            </w:r>
          </w:p>
          <w:p w14:paraId="737D3D3F" w14:textId="01C3D12F" w:rsidR="006348A3" w:rsidRPr="00B33720" w:rsidRDefault="35212750" w:rsidP="00294EAF">
            <w:pPr>
              <w:numPr>
                <w:ilvl w:val="0"/>
                <w:numId w:val="23"/>
              </w:numPr>
              <w:rPr>
                <w:rFonts w:ascii="Arial" w:hAnsi="Arial"/>
              </w:rPr>
            </w:pPr>
            <w:r w:rsidRPr="35212750">
              <w:rPr>
                <w:rFonts w:ascii="Arial" w:hAnsi="Arial"/>
              </w:rPr>
              <w:t>Rules shared with tenants,</w:t>
            </w:r>
            <w:r w:rsidR="006348A3" w:rsidRPr="35212750">
              <w:rPr>
                <w:rFonts w:ascii="Arial" w:hAnsi="Arial"/>
              </w:rPr>
              <w:t xml:space="preserve"> reviewed regularly and professional advice taken as appropriate</w:t>
            </w:r>
          </w:p>
        </w:tc>
        <w:tc>
          <w:tcPr>
            <w:tcW w:w="1701" w:type="dxa"/>
          </w:tcPr>
          <w:p w14:paraId="26A39765" w14:textId="73486898" w:rsidR="006348A3" w:rsidRDefault="006348A3" w:rsidP="0040544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Town Clerk /</w:t>
            </w:r>
            <w:r w:rsidR="004B540C">
              <w:rPr>
                <w:rFonts w:ascii="Arial" w:hAnsi="Arial"/>
                <w:szCs w:val="24"/>
              </w:rPr>
              <w:t xml:space="preserve"> Admin Officer</w:t>
            </w:r>
          </w:p>
        </w:tc>
        <w:tc>
          <w:tcPr>
            <w:tcW w:w="1599" w:type="dxa"/>
          </w:tcPr>
          <w:p w14:paraId="6CF3BAC1" w14:textId="77777777" w:rsidR="006348A3" w:rsidRPr="00E320B8" w:rsidRDefault="006348A3" w:rsidP="0040544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L</w:t>
            </w:r>
          </w:p>
        </w:tc>
      </w:tr>
      <w:tr w:rsidR="00405441" w:rsidRPr="00E320B8" w14:paraId="0F9A8DA4" w14:textId="77777777" w:rsidTr="006348A3">
        <w:trPr>
          <w:cantSplit/>
        </w:trPr>
        <w:tc>
          <w:tcPr>
            <w:tcW w:w="1809" w:type="dxa"/>
          </w:tcPr>
          <w:p w14:paraId="744158CA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</w:p>
        </w:tc>
        <w:tc>
          <w:tcPr>
            <w:tcW w:w="3261" w:type="dxa"/>
          </w:tcPr>
          <w:p w14:paraId="09F82324" w14:textId="77777777" w:rsidR="00405441" w:rsidRPr="00E320B8" w:rsidRDefault="00405441" w:rsidP="00405441">
            <w:pPr>
              <w:tabs>
                <w:tab w:val="left" w:pos="2160"/>
              </w:tabs>
              <w:rPr>
                <w:rFonts w:ascii="Arial" w:hAnsi="Arial" w:cs="Arial"/>
                <w:szCs w:val="24"/>
              </w:rPr>
            </w:pPr>
            <w:r w:rsidRPr="00E320B8">
              <w:rPr>
                <w:rFonts w:ascii="Arial" w:hAnsi="Arial" w:cs="Arial"/>
                <w:szCs w:val="24"/>
              </w:rPr>
              <w:t>Accidents/Personal Injury</w:t>
            </w:r>
          </w:p>
        </w:tc>
        <w:tc>
          <w:tcPr>
            <w:tcW w:w="1701" w:type="dxa"/>
          </w:tcPr>
          <w:p w14:paraId="0F68C2F8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M</w:t>
            </w:r>
          </w:p>
        </w:tc>
        <w:tc>
          <w:tcPr>
            <w:tcW w:w="4677" w:type="dxa"/>
          </w:tcPr>
          <w:p w14:paraId="410C61FC" w14:textId="77777777" w:rsidR="00405441" w:rsidRPr="00E320B8" w:rsidRDefault="00405441" w:rsidP="00294EAF">
            <w:pPr>
              <w:numPr>
                <w:ilvl w:val="0"/>
                <w:numId w:val="23"/>
              </w:numPr>
              <w:rPr>
                <w:rFonts w:ascii="Arial" w:hAnsi="Arial"/>
                <w:szCs w:val="24"/>
              </w:rPr>
            </w:pPr>
            <w:r w:rsidRPr="00B33720">
              <w:rPr>
                <w:rFonts w:ascii="Arial" w:hAnsi="Arial"/>
                <w:szCs w:val="24"/>
              </w:rPr>
              <w:t xml:space="preserve">Risk </w:t>
            </w:r>
            <w:r w:rsidR="001D360D" w:rsidRPr="00B33720">
              <w:rPr>
                <w:rFonts w:ascii="Arial" w:hAnsi="Arial"/>
                <w:szCs w:val="24"/>
              </w:rPr>
              <w:t>a</w:t>
            </w:r>
            <w:r w:rsidRPr="00B33720">
              <w:rPr>
                <w:rFonts w:ascii="Arial" w:hAnsi="Arial"/>
                <w:szCs w:val="24"/>
              </w:rPr>
              <w:t>ssessment</w:t>
            </w:r>
            <w:r w:rsidR="00B33720">
              <w:rPr>
                <w:rFonts w:ascii="Arial" w:hAnsi="Arial"/>
                <w:szCs w:val="24"/>
              </w:rPr>
              <w:t xml:space="preserve"> is reviewed annually </w:t>
            </w:r>
            <w:r w:rsidRPr="00E320B8">
              <w:rPr>
                <w:rFonts w:ascii="Arial" w:hAnsi="Arial"/>
                <w:szCs w:val="24"/>
              </w:rPr>
              <w:t xml:space="preserve">and </w:t>
            </w:r>
            <w:r w:rsidR="001D360D">
              <w:rPr>
                <w:rFonts w:ascii="Arial" w:hAnsi="Arial"/>
                <w:szCs w:val="24"/>
              </w:rPr>
              <w:t xml:space="preserve">public liability </w:t>
            </w:r>
            <w:r w:rsidRPr="00E320B8">
              <w:rPr>
                <w:rFonts w:ascii="Arial" w:hAnsi="Arial"/>
                <w:szCs w:val="24"/>
              </w:rPr>
              <w:t xml:space="preserve">insurance. </w:t>
            </w:r>
          </w:p>
        </w:tc>
        <w:tc>
          <w:tcPr>
            <w:tcW w:w="1701" w:type="dxa"/>
          </w:tcPr>
          <w:p w14:paraId="1317DBBD" w14:textId="77777777" w:rsidR="00405441" w:rsidRPr="00E320B8" w:rsidRDefault="00294EAF" w:rsidP="0040544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Admin Officer</w:t>
            </w:r>
          </w:p>
        </w:tc>
        <w:tc>
          <w:tcPr>
            <w:tcW w:w="1599" w:type="dxa"/>
          </w:tcPr>
          <w:p w14:paraId="15559750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M</w:t>
            </w:r>
          </w:p>
        </w:tc>
      </w:tr>
      <w:tr w:rsidR="00405441" w:rsidRPr="00E320B8" w14:paraId="6769DF50" w14:textId="77777777" w:rsidTr="006348A3">
        <w:trPr>
          <w:cantSplit/>
        </w:trPr>
        <w:tc>
          <w:tcPr>
            <w:tcW w:w="1809" w:type="dxa"/>
          </w:tcPr>
          <w:p w14:paraId="37387B2F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</w:p>
        </w:tc>
        <w:tc>
          <w:tcPr>
            <w:tcW w:w="3261" w:type="dxa"/>
          </w:tcPr>
          <w:p w14:paraId="0CDA932B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 w:cs="Arial"/>
                <w:szCs w:val="24"/>
              </w:rPr>
              <w:t>Vandalism</w:t>
            </w:r>
          </w:p>
        </w:tc>
        <w:tc>
          <w:tcPr>
            <w:tcW w:w="1701" w:type="dxa"/>
          </w:tcPr>
          <w:p w14:paraId="384C8AF9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H</w:t>
            </w:r>
          </w:p>
        </w:tc>
        <w:tc>
          <w:tcPr>
            <w:tcW w:w="4677" w:type="dxa"/>
          </w:tcPr>
          <w:p w14:paraId="1C883262" w14:textId="7BC02F1F" w:rsidR="004B540C" w:rsidRPr="004B540C" w:rsidRDefault="004B540C" w:rsidP="004B540C">
            <w:pPr>
              <w:numPr>
                <w:ilvl w:val="0"/>
                <w:numId w:val="23"/>
              </w:num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Regular inspections</w:t>
            </w:r>
          </w:p>
          <w:p w14:paraId="1438ADA4" w14:textId="45983F44" w:rsidR="00405441" w:rsidRPr="00E320B8" w:rsidRDefault="00294EAF" w:rsidP="35212750">
            <w:pPr>
              <w:numPr>
                <w:ilvl w:val="0"/>
                <w:numId w:val="23"/>
              </w:numPr>
              <w:rPr>
                <w:rFonts w:ascii="Arial" w:hAnsi="Arial"/>
              </w:rPr>
            </w:pPr>
            <w:r w:rsidRPr="35212750">
              <w:rPr>
                <w:rFonts w:ascii="Arial" w:hAnsi="Arial"/>
              </w:rPr>
              <w:t>Feedback from</w:t>
            </w:r>
            <w:r w:rsidR="00405441" w:rsidRPr="35212750">
              <w:rPr>
                <w:rFonts w:ascii="Arial" w:hAnsi="Arial"/>
              </w:rPr>
              <w:t xml:space="preserve"> Allotments </w:t>
            </w:r>
            <w:r w:rsidR="004B540C" w:rsidRPr="35212750">
              <w:rPr>
                <w:rFonts w:ascii="Arial" w:hAnsi="Arial"/>
              </w:rPr>
              <w:t>tenants and members of the public</w:t>
            </w:r>
          </w:p>
          <w:p w14:paraId="6B7C4EB1" w14:textId="20E52A4B" w:rsidR="00405441" w:rsidRPr="00E320B8" w:rsidRDefault="35212750" w:rsidP="00294EAF">
            <w:pPr>
              <w:numPr>
                <w:ilvl w:val="0"/>
                <w:numId w:val="23"/>
              </w:numPr>
              <w:rPr>
                <w:rFonts w:ascii="Arial" w:hAnsi="Arial"/>
                <w:szCs w:val="24"/>
              </w:rPr>
            </w:pPr>
            <w:r w:rsidRPr="35212750">
              <w:rPr>
                <w:rFonts w:ascii="Arial" w:hAnsi="Arial"/>
                <w:szCs w:val="24"/>
              </w:rPr>
              <w:t>Clear reporting channel</w:t>
            </w:r>
          </w:p>
        </w:tc>
        <w:tc>
          <w:tcPr>
            <w:tcW w:w="1701" w:type="dxa"/>
          </w:tcPr>
          <w:p w14:paraId="1AE3CD25" w14:textId="77777777" w:rsidR="00405441" w:rsidRPr="00E320B8" w:rsidRDefault="001D360D" w:rsidP="0040544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Town Clerk</w:t>
            </w:r>
          </w:p>
        </w:tc>
        <w:tc>
          <w:tcPr>
            <w:tcW w:w="1599" w:type="dxa"/>
          </w:tcPr>
          <w:p w14:paraId="3041CD33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M</w:t>
            </w:r>
          </w:p>
        </w:tc>
      </w:tr>
      <w:tr w:rsidR="00405441" w:rsidRPr="00E320B8" w14:paraId="274FA5CD" w14:textId="77777777" w:rsidTr="006348A3">
        <w:trPr>
          <w:cantSplit/>
        </w:trPr>
        <w:tc>
          <w:tcPr>
            <w:tcW w:w="1809" w:type="dxa"/>
          </w:tcPr>
          <w:p w14:paraId="63A8EC55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</w:p>
        </w:tc>
        <w:tc>
          <w:tcPr>
            <w:tcW w:w="3261" w:type="dxa"/>
          </w:tcPr>
          <w:p w14:paraId="627F64C6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 w:cs="Arial"/>
                <w:szCs w:val="24"/>
              </w:rPr>
              <w:t>Cash handling and banking</w:t>
            </w:r>
          </w:p>
        </w:tc>
        <w:tc>
          <w:tcPr>
            <w:tcW w:w="1701" w:type="dxa"/>
          </w:tcPr>
          <w:p w14:paraId="4C49EF59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M</w:t>
            </w:r>
          </w:p>
        </w:tc>
        <w:tc>
          <w:tcPr>
            <w:tcW w:w="4677" w:type="dxa"/>
          </w:tcPr>
          <w:p w14:paraId="4B7006FE" w14:textId="77777777" w:rsidR="00405441" w:rsidRPr="00E320B8" w:rsidRDefault="00405441" w:rsidP="006348A3">
            <w:pPr>
              <w:numPr>
                <w:ilvl w:val="0"/>
                <w:numId w:val="23"/>
              </w:num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 xml:space="preserve">Cash </w:t>
            </w:r>
            <w:r w:rsidR="001D360D">
              <w:rPr>
                <w:rFonts w:ascii="Arial" w:hAnsi="Arial"/>
                <w:szCs w:val="24"/>
              </w:rPr>
              <w:t xml:space="preserve">payments for fees </w:t>
            </w:r>
            <w:r w:rsidRPr="00E320B8">
              <w:rPr>
                <w:rFonts w:ascii="Arial" w:hAnsi="Arial"/>
                <w:szCs w:val="24"/>
              </w:rPr>
              <w:t>taken in office, recorded and banked</w:t>
            </w:r>
            <w:r w:rsidR="00294EAF">
              <w:rPr>
                <w:rFonts w:ascii="Arial" w:hAnsi="Arial"/>
                <w:szCs w:val="24"/>
              </w:rPr>
              <w:t xml:space="preserve"> as soon as practicable</w:t>
            </w:r>
          </w:p>
        </w:tc>
        <w:tc>
          <w:tcPr>
            <w:tcW w:w="1701" w:type="dxa"/>
          </w:tcPr>
          <w:p w14:paraId="23C91A10" w14:textId="06623D81" w:rsidR="00405441" w:rsidRPr="00E320B8" w:rsidRDefault="001D360D" w:rsidP="0040544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Admin</w:t>
            </w:r>
            <w:r w:rsidR="00A222F6">
              <w:rPr>
                <w:rFonts w:ascii="Arial" w:hAnsi="Arial"/>
                <w:szCs w:val="24"/>
              </w:rPr>
              <w:t>/Finance</w:t>
            </w:r>
            <w:r>
              <w:rPr>
                <w:rFonts w:ascii="Arial" w:hAnsi="Arial"/>
                <w:szCs w:val="24"/>
              </w:rPr>
              <w:t xml:space="preserve"> Officer</w:t>
            </w:r>
          </w:p>
        </w:tc>
        <w:tc>
          <w:tcPr>
            <w:tcW w:w="1599" w:type="dxa"/>
          </w:tcPr>
          <w:p w14:paraId="74F99ED7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L</w:t>
            </w:r>
          </w:p>
        </w:tc>
      </w:tr>
      <w:tr w:rsidR="00405441" w:rsidRPr="00E320B8" w14:paraId="4106D75A" w14:textId="77777777" w:rsidTr="006348A3">
        <w:trPr>
          <w:cantSplit/>
        </w:trPr>
        <w:tc>
          <w:tcPr>
            <w:tcW w:w="1809" w:type="dxa"/>
          </w:tcPr>
          <w:p w14:paraId="35988184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lastRenderedPageBreak/>
              <w:t>Open Spaces</w:t>
            </w:r>
          </w:p>
        </w:tc>
        <w:tc>
          <w:tcPr>
            <w:tcW w:w="3261" w:type="dxa"/>
          </w:tcPr>
          <w:p w14:paraId="36AD68D7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Damage/vandalism</w:t>
            </w:r>
          </w:p>
        </w:tc>
        <w:tc>
          <w:tcPr>
            <w:tcW w:w="1701" w:type="dxa"/>
          </w:tcPr>
          <w:p w14:paraId="359BC950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H</w:t>
            </w:r>
          </w:p>
        </w:tc>
        <w:tc>
          <w:tcPr>
            <w:tcW w:w="4677" w:type="dxa"/>
          </w:tcPr>
          <w:p w14:paraId="3E0C2580" w14:textId="25C0012D" w:rsidR="00405441" w:rsidRPr="00E320B8" w:rsidRDefault="00405441" w:rsidP="35212750">
            <w:pPr>
              <w:numPr>
                <w:ilvl w:val="0"/>
                <w:numId w:val="23"/>
              </w:numPr>
              <w:rPr>
                <w:rFonts w:ascii="Arial" w:hAnsi="Arial"/>
              </w:rPr>
            </w:pPr>
            <w:r w:rsidRPr="35212750">
              <w:rPr>
                <w:rFonts w:ascii="Arial" w:hAnsi="Arial"/>
              </w:rPr>
              <w:t>Regular inspections</w:t>
            </w:r>
            <w:r w:rsidR="00B33720" w:rsidRPr="35212750">
              <w:rPr>
                <w:rFonts w:ascii="Arial" w:hAnsi="Arial"/>
              </w:rPr>
              <w:t xml:space="preserve"> and </w:t>
            </w:r>
            <w:r w:rsidRPr="35212750">
              <w:rPr>
                <w:rFonts w:ascii="Arial" w:hAnsi="Arial"/>
              </w:rPr>
              <w:t>reports</w:t>
            </w:r>
            <w:r w:rsidR="00294EAF" w:rsidRPr="35212750">
              <w:rPr>
                <w:rFonts w:ascii="Arial" w:hAnsi="Arial"/>
              </w:rPr>
              <w:t xml:space="preserve"> to town clerk and Council, if appropriate</w:t>
            </w:r>
          </w:p>
          <w:p w14:paraId="3486C74C" w14:textId="0234844B" w:rsidR="00405441" w:rsidRPr="00E320B8" w:rsidRDefault="35212750" w:rsidP="00294EAF">
            <w:pPr>
              <w:numPr>
                <w:ilvl w:val="0"/>
                <w:numId w:val="23"/>
              </w:numPr>
              <w:rPr>
                <w:szCs w:val="24"/>
              </w:rPr>
            </w:pPr>
            <w:r w:rsidRPr="35212750">
              <w:rPr>
                <w:rFonts w:ascii="Arial" w:hAnsi="Arial"/>
                <w:szCs w:val="24"/>
              </w:rPr>
              <w:t>Clear reporting channel</w:t>
            </w:r>
          </w:p>
        </w:tc>
        <w:tc>
          <w:tcPr>
            <w:tcW w:w="1701" w:type="dxa"/>
          </w:tcPr>
          <w:p w14:paraId="31988228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 xml:space="preserve">Town </w:t>
            </w:r>
            <w:r w:rsidR="001D360D">
              <w:rPr>
                <w:rFonts w:ascii="Arial" w:hAnsi="Arial"/>
                <w:szCs w:val="24"/>
              </w:rPr>
              <w:t xml:space="preserve">Maintenance </w:t>
            </w:r>
            <w:r w:rsidR="00294EAF">
              <w:rPr>
                <w:rFonts w:ascii="Arial" w:hAnsi="Arial"/>
                <w:szCs w:val="24"/>
              </w:rPr>
              <w:t>Officer</w:t>
            </w:r>
          </w:p>
        </w:tc>
        <w:tc>
          <w:tcPr>
            <w:tcW w:w="1599" w:type="dxa"/>
          </w:tcPr>
          <w:p w14:paraId="42C60050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M</w:t>
            </w:r>
          </w:p>
        </w:tc>
      </w:tr>
      <w:tr w:rsidR="00405441" w:rsidRPr="00E320B8" w14:paraId="5D739231" w14:textId="77777777" w:rsidTr="006348A3">
        <w:trPr>
          <w:cantSplit/>
        </w:trPr>
        <w:tc>
          <w:tcPr>
            <w:tcW w:w="1809" w:type="dxa"/>
          </w:tcPr>
          <w:p w14:paraId="3E806CD0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</w:p>
        </w:tc>
        <w:tc>
          <w:tcPr>
            <w:tcW w:w="3261" w:type="dxa"/>
          </w:tcPr>
          <w:p w14:paraId="5FDB4E96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Condition of</w:t>
            </w:r>
            <w:r w:rsidR="006348A3">
              <w:rPr>
                <w:rFonts w:ascii="Arial" w:hAnsi="Arial"/>
                <w:szCs w:val="24"/>
              </w:rPr>
              <w:t xml:space="preserve"> land</w:t>
            </w:r>
          </w:p>
        </w:tc>
        <w:tc>
          <w:tcPr>
            <w:tcW w:w="1701" w:type="dxa"/>
          </w:tcPr>
          <w:p w14:paraId="7B62C753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H</w:t>
            </w:r>
          </w:p>
        </w:tc>
        <w:tc>
          <w:tcPr>
            <w:tcW w:w="4677" w:type="dxa"/>
          </w:tcPr>
          <w:p w14:paraId="1785BE81" w14:textId="77777777" w:rsidR="00294EAF" w:rsidRDefault="00405441" w:rsidP="00294EAF">
            <w:pPr>
              <w:numPr>
                <w:ilvl w:val="0"/>
                <w:numId w:val="23"/>
              </w:num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 xml:space="preserve">Buildings insurance </w:t>
            </w:r>
          </w:p>
          <w:p w14:paraId="00EA1E61" w14:textId="77777777" w:rsidR="00405441" w:rsidRPr="00E320B8" w:rsidRDefault="00294EAF" w:rsidP="00294EAF">
            <w:pPr>
              <w:numPr>
                <w:ilvl w:val="0"/>
                <w:numId w:val="23"/>
              </w:num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</w:t>
            </w:r>
            <w:r w:rsidR="00405441" w:rsidRPr="00E320B8">
              <w:rPr>
                <w:rFonts w:ascii="Arial" w:hAnsi="Arial"/>
                <w:szCs w:val="24"/>
              </w:rPr>
              <w:t>aintenance programme</w:t>
            </w:r>
          </w:p>
        </w:tc>
        <w:tc>
          <w:tcPr>
            <w:tcW w:w="1701" w:type="dxa"/>
          </w:tcPr>
          <w:p w14:paraId="309C159A" w14:textId="77777777" w:rsidR="00405441" w:rsidRPr="00E320B8" w:rsidRDefault="00294EAF" w:rsidP="0040544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All Officers</w:t>
            </w:r>
          </w:p>
        </w:tc>
        <w:tc>
          <w:tcPr>
            <w:tcW w:w="1599" w:type="dxa"/>
          </w:tcPr>
          <w:p w14:paraId="6EF58EC8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M</w:t>
            </w:r>
          </w:p>
        </w:tc>
      </w:tr>
      <w:tr w:rsidR="00405441" w:rsidRPr="00E320B8" w14:paraId="6144B89B" w14:textId="77777777" w:rsidTr="006348A3">
        <w:trPr>
          <w:cantSplit/>
        </w:trPr>
        <w:tc>
          <w:tcPr>
            <w:tcW w:w="1809" w:type="dxa"/>
          </w:tcPr>
          <w:p w14:paraId="35BC49E1" w14:textId="6DD7EE4B" w:rsidR="00405441" w:rsidRPr="00E320B8" w:rsidRDefault="00A222F6" w:rsidP="0040544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Town Hall</w:t>
            </w:r>
          </w:p>
        </w:tc>
        <w:tc>
          <w:tcPr>
            <w:tcW w:w="3261" w:type="dxa"/>
          </w:tcPr>
          <w:p w14:paraId="136AFBAE" w14:textId="77777777" w:rsidR="00405441" w:rsidRPr="00E320B8" w:rsidRDefault="00405441" w:rsidP="00405441">
            <w:pPr>
              <w:tabs>
                <w:tab w:val="left" w:pos="2160"/>
              </w:tabs>
              <w:rPr>
                <w:rFonts w:ascii="Arial" w:hAnsi="Arial" w:cs="Arial"/>
                <w:szCs w:val="24"/>
              </w:rPr>
            </w:pPr>
            <w:r w:rsidRPr="00E320B8">
              <w:rPr>
                <w:rFonts w:ascii="Arial" w:hAnsi="Arial" w:cs="Arial"/>
                <w:szCs w:val="24"/>
              </w:rPr>
              <w:t>Damage/vandalism</w:t>
            </w:r>
          </w:p>
        </w:tc>
        <w:tc>
          <w:tcPr>
            <w:tcW w:w="1701" w:type="dxa"/>
          </w:tcPr>
          <w:p w14:paraId="0A460BDE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H</w:t>
            </w:r>
          </w:p>
        </w:tc>
        <w:tc>
          <w:tcPr>
            <w:tcW w:w="4677" w:type="dxa"/>
          </w:tcPr>
          <w:p w14:paraId="3C420C54" w14:textId="77777777" w:rsidR="00405441" w:rsidRPr="00E320B8" w:rsidRDefault="00405441" w:rsidP="00294EAF">
            <w:pPr>
              <w:numPr>
                <w:ilvl w:val="0"/>
                <w:numId w:val="26"/>
              </w:num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Alarm system, call out and police liaison</w:t>
            </w:r>
          </w:p>
        </w:tc>
        <w:tc>
          <w:tcPr>
            <w:tcW w:w="1701" w:type="dxa"/>
          </w:tcPr>
          <w:p w14:paraId="4CDFD3B2" w14:textId="1C2A28F3" w:rsidR="00405441" w:rsidRPr="00E320B8" w:rsidRDefault="004B540C" w:rsidP="0040544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Caretaker/ Town Clerk</w:t>
            </w:r>
          </w:p>
        </w:tc>
        <w:tc>
          <w:tcPr>
            <w:tcW w:w="1599" w:type="dxa"/>
          </w:tcPr>
          <w:p w14:paraId="41C9440F" w14:textId="6DCEFFAE" w:rsidR="00405441" w:rsidRPr="00E320B8" w:rsidRDefault="00B95BE1" w:rsidP="0040544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</w:t>
            </w:r>
          </w:p>
        </w:tc>
      </w:tr>
      <w:tr w:rsidR="00405441" w:rsidRPr="00E320B8" w14:paraId="38188FC3" w14:textId="77777777" w:rsidTr="006348A3">
        <w:trPr>
          <w:cantSplit/>
        </w:trPr>
        <w:tc>
          <w:tcPr>
            <w:tcW w:w="1809" w:type="dxa"/>
          </w:tcPr>
          <w:p w14:paraId="246B0540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</w:p>
        </w:tc>
        <w:tc>
          <w:tcPr>
            <w:tcW w:w="3261" w:type="dxa"/>
          </w:tcPr>
          <w:p w14:paraId="38B53427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Revenue loss due to badly managed buildings</w:t>
            </w:r>
          </w:p>
        </w:tc>
        <w:tc>
          <w:tcPr>
            <w:tcW w:w="1701" w:type="dxa"/>
          </w:tcPr>
          <w:p w14:paraId="1A9E9616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M</w:t>
            </w:r>
          </w:p>
        </w:tc>
        <w:tc>
          <w:tcPr>
            <w:tcW w:w="4677" w:type="dxa"/>
          </w:tcPr>
          <w:p w14:paraId="50F07C45" w14:textId="77777777" w:rsidR="006348A3" w:rsidRDefault="00405441" w:rsidP="006348A3">
            <w:pPr>
              <w:numPr>
                <w:ilvl w:val="0"/>
                <w:numId w:val="26"/>
              </w:numPr>
              <w:rPr>
                <w:rFonts w:ascii="Arial" w:hAnsi="Arial"/>
                <w:szCs w:val="24"/>
              </w:rPr>
            </w:pPr>
            <w:r w:rsidRPr="00B33720">
              <w:rPr>
                <w:rFonts w:ascii="Arial" w:hAnsi="Arial"/>
                <w:szCs w:val="24"/>
              </w:rPr>
              <w:t xml:space="preserve">Liaison with </w:t>
            </w:r>
            <w:r w:rsidR="006348A3">
              <w:rPr>
                <w:rFonts w:ascii="Arial" w:hAnsi="Arial"/>
                <w:szCs w:val="24"/>
              </w:rPr>
              <w:t>hirers of function room</w:t>
            </w:r>
          </w:p>
          <w:p w14:paraId="34DC3856" w14:textId="77777777" w:rsidR="00405441" w:rsidRPr="00B33720" w:rsidRDefault="006348A3" w:rsidP="006348A3">
            <w:pPr>
              <w:numPr>
                <w:ilvl w:val="0"/>
                <w:numId w:val="26"/>
              </w:num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R</w:t>
            </w:r>
            <w:r w:rsidR="00294EAF">
              <w:rPr>
                <w:rFonts w:ascii="Arial" w:hAnsi="Arial"/>
                <w:szCs w:val="24"/>
              </w:rPr>
              <w:t xml:space="preserve">eview of </w:t>
            </w:r>
            <w:r>
              <w:rPr>
                <w:rFonts w:ascii="Arial" w:hAnsi="Arial"/>
                <w:szCs w:val="24"/>
              </w:rPr>
              <w:t>fees and charges</w:t>
            </w:r>
          </w:p>
        </w:tc>
        <w:tc>
          <w:tcPr>
            <w:tcW w:w="1701" w:type="dxa"/>
          </w:tcPr>
          <w:p w14:paraId="7F6A09D7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smartTag w:uri="urn:schemas-microsoft-com:office:smarttags" w:element="PersonName">
              <w:r w:rsidRPr="00E320B8">
                <w:rPr>
                  <w:rFonts w:ascii="Arial" w:hAnsi="Arial"/>
                  <w:szCs w:val="24"/>
                </w:rPr>
                <w:t>Town Clerk</w:t>
              </w:r>
            </w:smartTag>
          </w:p>
        </w:tc>
        <w:tc>
          <w:tcPr>
            <w:tcW w:w="1599" w:type="dxa"/>
          </w:tcPr>
          <w:p w14:paraId="22086BB4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L</w:t>
            </w:r>
          </w:p>
        </w:tc>
      </w:tr>
      <w:tr w:rsidR="00405441" w:rsidRPr="00E320B8" w14:paraId="3192B2A9" w14:textId="77777777" w:rsidTr="006348A3">
        <w:trPr>
          <w:cantSplit/>
        </w:trPr>
        <w:tc>
          <w:tcPr>
            <w:tcW w:w="1809" w:type="dxa"/>
          </w:tcPr>
          <w:p w14:paraId="21500E99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</w:p>
        </w:tc>
        <w:tc>
          <w:tcPr>
            <w:tcW w:w="3261" w:type="dxa"/>
          </w:tcPr>
          <w:p w14:paraId="174CC67F" w14:textId="77777777" w:rsidR="00405441" w:rsidRPr="00E320B8" w:rsidRDefault="00405441" w:rsidP="00405441">
            <w:pPr>
              <w:tabs>
                <w:tab w:val="left" w:pos="2160"/>
              </w:tabs>
              <w:rPr>
                <w:rFonts w:ascii="Arial" w:hAnsi="Arial" w:cs="Arial"/>
                <w:szCs w:val="24"/>
              </w:rPr>
            </w:pPr>
            <w:r w:rsidRPr="00E320B8">
              <w:rPr>
                <w:rFonts w:ascii="Arial" w:hAnsi="Arial" w:cs="Arial"/>
                <w:szCs w:val="24"/>
              </w:rPr>
              <w:t>Accident/injury caused by hirers</w:t>
            </w:r>
          </w:p>
        </w:tc>
        <w:tc>
          <w:tcPr>
            <w:tcW w:w="1701" w:type="dxa"/>
          </w:tcPr>
          <w:p w14:paraId="7767B17A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M</w:t>
            </w:r>
          </w:p>
        </w:tc>
        <w:tc>
          <w:tcPr>
            <w:tcW w:w="4677" w:type="dxa"/>
          </w:tcPr>
          <w:p w14:paraId="60109020" w14:textId="77777777" w:rsidR="00405441" w:rsidRPr="00B33720" w:rsidRDefault="00405441" w:rsidP="00294EAF">
            <w:pPr>
              <w:numPr>
                <w:ilvl w:val="0"/>
                <w:numId w:val="27"/>
              </w:numPr>
              <w:rPr>
                <w:rFonts w:ascii="Arial" w:hAnsi="Arial"/>
                <w:szCs w:val="24"/>
              </w:rPr>
            </w:pPr>
            <w:r w:rsidRPr="00B33720">
              <w:rPr>
                <w:rFonts w:ascii="Arial" w:hAnsi="Arial"/>
                <w:szCs w:val="24"/>
              </w:rPr>
              <w:t xml:space="preserve">Terms and conditions of hire </w:t>
            </w:r>
            <w:r w:rsidR="00B33720" w:rsidRPr="00B33720">
              <w:rPr>
                <w:rFonts w:ascii="Arial" w:hAnsi="Arial"/>
                <w:szCs w:val="24"/>
              </w:rPr>
              <w:t>given to</w:t>
            </w:r>
            <w:r w:rsidRPr="00B33720">
              <w:rPr>
                <w:rFonts w:ascii="Arial" w:hAnsi="Arial"/>
                <w:szCs w:val="24"/>
              </w:rPr>
              <w:t xml:space="preserve"> hirer</w:t>
            </w:r>
          </w:p>
        </w:tc>
        <w:tc>
          <w:tcPr>
            <w:tcW w:w="1701" w:type="dxa"/>
          </w:tcPr>
          <w:p w14:paraId="767610BC" w14:textId="77777777" w:rsidR="00405441" w:rsidRPr="00E320B8" w:rsidRDefault="00AF75AE" w:rsidP="0040544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Facilities</w:t>
            </w:r>
            <w:r w:rsidR="00B33720">
              <w:rPr>
                <w:rFonts w:ascii="Arial" w:hAnsi="Arial"/>
                <w:szCs w:val="24"/>
              </w:rPr>
              <w:t xml:space="preserve"> Officer</w:t>
            </w:r>
          </w:p>
        </w:tc>
        <w:tc>
          <w:tcPr>
            <w:tcW w:w="1599" w:type="dxa"/>
          </w:tcPr>
          <w:p w14:paraId="2A6CF8D4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M</w:t>
            </w:r>
          </w:p>
        </w:tc>
      </w:tr>
      <w:tr w:rsidR="00405441" w:rsidRPr="00E320B8" w14:paraId="04F61B43" w14:textId="77777777" w:rsidTr="006348A3">
        <w:trPr>
          <w:cantSplit/>
        </w:trPr>
        <w:tc>
          <w:tcPr>
            <w:tcW w:w="1809" w:type="dxa"/>
          </w:tcPr>
          <w:p w14:paraId="63DCC879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</w:p>
        </w:tc>
        <w:tc>
          <w:tcPr>
            <w:tcW w:w="3261" w:type="dxa"/>
          </w:tcPr>
          <w:p w14:paraId="2803A3F3" w14:textId="77777777" w:rsidR="00405441" w:rsidRPr="00E320B8" w:rsidRDefault="00405441" w:rsidP="00405441">
            <w:pPr>
              <w:tabs>
                <w:tab w:val="left" w:pos="2160"/>
              </w:tabs>
              <w:rPr>
                <w:rFonts w:ascii="Arial" w:hAnsi="Arial" w:cs="Arial"/>
                <w:szCs w:val="24"/>
              </w:rPr>
            </w:pPr>
            <w:r w:rsidRPr="00E320B8">
              <w:rPr>
                <w:rFonts w:ascii="Arial" w:hAnsi="Arial" w:cs="Arial"/>
                <w:szCs w:val="24"/>
              </w:rPr>
              <w:t>Loss of income due to reduced bookings</w:t>
            </w:r>
          </w:p>
        </w:tc>
        <w:tc>
          <w:tcPr>
            <w:tcW w:w="1701" w:type="dxa"/>
          </w:tcPr>
          <w:p w14:paraId="2EB55A86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M</w:t>
            </w:r>
          </w:p>
        </w:tc>
        <w:tc>
          <w:tcPr>
            <w:tcW w:w="4677" w:type="dxa"/>
          </w:tcPr>
          <w:p w14:paraId="7E5E97D3" w14:textId="67470C7B" w:rsidR="00405441" w:rsidRDefault="00405441" w:rsidP="00294EAF">
            <w:pPr>
              <w:numPr>
                <w:ilvl w:val="0"/>
                <w:numId w:val="27"/>
              </w:numPr>
              <w:rPr>
                <w:rFonts w:ascii="Arial" w:hAnsi="Arial"/>
                <w:szCs w:val="24"/>
              </w:rPr>
            </w:pPr>
            <w:r w:rsidRPr="001D360D">
              <w:rPr>
                <w:rFonts w:ascii="Arial" w:hAnsi="Arial"/>
                <w:szCs w:val="24"/>
              </w:rPr>
              <w:t xml:space="preserve">Promotion of </w:t>
            </w:r>
            <w:r w:rsidR="004B540C">
              <w:rPr>
                <w:rFonts w:ascii="Arial" w:hAnsi="Arial"/>
                <w:szCs w:val="24"/>
              </w:rPr>
              <w:t>Town Hall</w:t>
            </w:r>
            <w:r w:rsidR="00AF75AE">
              <w:rPr>
                <w:rFonts w:ascii="Arial" w:hAnsi="Arial"/>
                <w:szCs w:val="24"/>
              </w:rPr>
              <w:t xml:space="preserve"> as a </w:t>
            </w:r>
            <w:r w:rsidRPr="001D360D">
              <w:rPr>
                <w:rFonts w:ascii="Arial" w:hAnsi="Arial"/>
                <w:szCs w:val="24"/>
              </w:rPr>
              <w:t>venue and policy on reduced rates for charities</w:t>
            </w:r>
            <w:r w:rsidR="001D360D">
              <w:rPr>
                <w:rFonts w:ascii="Arial" w:hAnsi="Arial"/>
                <w:szCs w:val="24"/>
              </w:rPr>
              <w:t xml:space="preserve"> and community organisations</w:t>
            </w:r>
            <w:r w:rsidRPr="00E320B8">
              <w:rPr>
                <w:rFonts w:ascii="Arial" w:hAnsi="Arial"/>
                <w:szCs w:val="24"/>
              </w:rPr>
              <w:t xml:space="preserve"> </w:t>
            </w:r>
          </w:p>
          <w:p w14:paraId="0DF36EFE" w14:textId="77777777" w:rsidR="00294EAF" w:rsidRPr="00E320B8" w:rsidRDefault="006348A3" w:rsidP="00294EAF">
            <w:pPr>
              <w:numPr>
                <w:ilvl w:val="0"/>
                <w:numId w:val="27"/>
              </w:num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Regular reviews of income as against expenditure </w:t>
            </w:r>
          </w:p>
        </w:tc>
        <w:tc>
          <w:tcPr>
            <w:tcW w:w="1701" w:type="dxa"/>
          </w:tcPr>
          <w:p w14:paraId="4EF5CB22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smartTag w:uri="urn:schemas-microsoft-com:office:smarttags" w:element="PersonName">
              <w:r w:rsidRPr="00E320B8">
                <w:rPr>
                  <w:rFonts w:ascii="Arial" w:hAnsi="Arial"/>
                  <w:szCs w:val="24"/>
                </w:rPr>
                <w:t>Town Clerk</w:t>
              </w:r>
            </w:smartTag>
          </w:p>
        </w:tc>
        <w:tc>
          <w:tcPr>
            <w:tcW w:w="1599" w:type="dxa"/>
          </w:tcPr>
          <w:p w14:paraId="467EAE6B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M</w:t>
            </w:r>
          </w:p>
        </w:tc>
      </w:tr>
      <w:tr w:rsidR="00405441" w:rsidRPr="00E320B8" w14:paraId="3271A402" w14:textId="77777777" w:rsidTr="006348A3">
        <w:trPr>
          <w:cantSplit/>
        </w:trPr>
        <w:tc>
          <w:tcPr>
            <w:tcW w:w="1809" w:type="dxa"/>
          </w:tcPr>
          <w:p w14:paraId="70808B64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</w:p>
        </w:tc>
        <w:tc>
          <w:tcPr>
            <w:tcW w:w="3261" w:type="dxa"/>
          </w:tcPr>
          <w:p w14:paraId="0E70620F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Building safety</w:t>
            </w:r>
            <w:r w:rsidR="00AF75AE"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086E8E21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H</w:t>
            </w:r>
          </w:p>
        </w:tc>
        <w:tc>
          <w:tcPr>
            <w:tcW w:w="4677" w:type="dxa"/>
          </w:tcPr>
          <w:p w14:paraId="144F2FB4" w14:textId="77777777" w:rsidR="00294EAF" w:rsidRPr="00294EAF" w:rsidRDefault="00405441" w:rsidP="00294EAF">
            <w:pPr>
              <w:numPr>
                <w:ilvl w:val="0"/>
                <w:numId w:val="28"/>
              </w:numPr>
              <w:rPr>
                <w:rFonts w:ascii="Arial" w:hAnsi="Arial"/>
                <w:b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 xml:space="preserve">Fire, electrical safety checks </w:t>
            </w:r>
          </w:p>
          <w:p w14:paraId="3CE5CA35" w14:textId="77777777" w:rsidR="00294EAF" w:rsidRPr="00294EAF" w:rsidRDefault="00294EAF" w:rsidP="00294EAF">
            <w:pPr>
              <w:numPr>
                <w:ilvl w:val="0"/>
                <w:numId w:val="28"/>
              </w:numPr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szCs w:val="24"/>
              </w:rPr>
              <w:t>H</w:t>
            </w:r>
            <w:r w:rsidR="00405441" w:rsidRPr="00E320B8">
              <w:rPr>
                <w:rFonts w:ascii="Arial" w:hAnsi="Arial"/>
                <w:szCs w:val="24"/>
              </w:rPr>
              <w:t>ealth and safety</w:t>
            </w:r>
            <w:r>
              <w:rPr>
                <w:rFonts w:ascii="Arial" w:hAnsi="Arial"/>
                <w:szCs w:val="24"/>
              </w:rPr>
              <w:t xml:space="preserve"> risk assessment and policy update</w:t>
            </w:r>
          </w:p>
          <w:p w14:paraId="568B2779" w14:textId="77777777" w:rsidR="00405441" w:rsidRPr="00294EAF" w:rsidRDefault="00294EAF" w:rsidP="00294EAF">
            <w:pPr>
              <w:numPr>
                <w:ilvl w:val="0"/>
                <w:numId w:val="28"/>
              </w:numPr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szCs w:val="24"/>
              </w:rPr>
              <w:t>Health and safety notice board</w:t>
            </w:r>
          </w:p>
          <w:p w14:paraId="33762D17" w14:textId="77777777" w:rsidR="00294EAF" w:rsidRPr="00294EAF" w:rsidRDefault="00294EAF" w:rsidP="00294EAF">
            <w:pPr>
              <w:numPr>
                <w:ilvl w:val="0"/>
                <w:numId w:val="28"/>
              </w:numPr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szCs w:val="24"/>
              </w:rPr>
              <w:t>COSHH area</w:t>
            </w:r>
          </w:p>
          <w:p w14:paraId="57ACA6EB" w14:textId="77777777" w:rsidR="00294EAF" w:rsidRPr="005204E6" w:rsidRDefault="00294EAF" w:rsidP="00294EAF">
            <w:pPr>
              <w:numPr>
                <w:ilvl w:val="0"/>
                <w:numId w:val="28"/>
              </w:numPr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szCs w:val="24"/>
              </w:rPr>
              <w:t>Annual PAT testing of equipment</w:t>
            </w:r>
          </w:p>
          <w:p w14:paraId="158C5DDD" w14:textId="77777777" w:rsidR="00AF75AE" w:rsidRPr="00AF75AE" w:rsidRDefault="006348A3" w:rsidP="00AF75AE">
            <w:pPr>
              <w:numPr>
                <w:ilvl w:val="0"/>
                <w:numId w:val="28"/>
              </w:numPr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szCs w:val="24"/>
              </w:rPr>
              <w:t>Legionella compliance</w:t>
            </w:r>
          </w:p>
        </w:tc>
        <w:tc>
          <w:tcPr>
            <w:tcW w:w="1701" w:type="dxa"/>
          </w:tcPr>
          <w:p w14:paraId="44F9AE9E" w14:textId="7D0168DB" w:rsidR="00405441" w:rsidRPr="00E320B8" w:rsidRDefault="004B540C" w:rsidP="0040544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All Staff</w:t>
            </w:r>
          </w:p>
        </w:tc>
        <w:tc>
          <w:tcPr>
            <w:tcW w:w="1599" w:type="dxa"/>
          </w:tcPr>
          <w:p w14:paraId="39ACBA3E" w14:textId="77777777" w:rsidR="00405441" w:rsidRPr="00E320B8" w:rsidRDefault="00405441" w:rsidP="00405441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M</w:t>
            </w:r>
          </w:p>
        </w:tc>
      </w:tr>
      <w:tr w:rsidR="00AF75AE" w:rsidRPr="00E320B8" w14:paraId="534FE79C" w14:textId="77777777">
        <w:trPr>
          <w:cantSplit/>
        </w:trPr>
        <w:tc>
          <w:tcPr>
            <w:tcW w:w="1809" w:type="dxa"/>
            <w:shd w:val="clear" w:color="auto" w:fill="FFFFFF"/>
          </w:tcPr>
          <w:p w14:paraId="4CAD9F24" w14:textId="77777777" w:rsidR="00AF75AE" w:rsidRPr="00E320B8" w:rsidRDefault="00AF75AE" w:rsidP="00AF75AE">
            <w:pPr>
              <w:rPr>
                <w:rFonts w:ascii="Arial" w:hAnsi="Arial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14:paraId="3BBF0DAE" w14:textId="77777777" w:rsidR="00AF75AE" w:rsidRDefault="00AF75AE" w:rsidP="00AF75AE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Condition of building</w:t>
            </w:r>
          </w:p>
        </w:tc>
        <w:tc>
          <w:tcPr>
            <w:tcW w:w="1701" w:type="dxa"/>
            <w:shd w:val="clear" w:color="auto" w:fill="FFFFFF"/>
          </w:tcPr>
          <w:p w14:paraId="2B7CB1BE" w14:textId="77777777" w:rsidR="00AF75AE" w:rsidRDefault="00AF75AE" w:rsidP="00AF75AE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H</w:t>
            </w:r>
          </w:p>
        </w:tc>
        <w:tc>
          <w:tcPr>
            <w:tcW w:w="4677" w:type="dxa"/>
            <w:shd w:val="clear" w:color="auto" w:fill="FFFFFF"/>
          </w:tcPr>
          <w:p w14:paraId="69BB7E38" w14:textId="77777777" w:rsidR="00AF75AE" w:rsidRDefault="00AF75AE" w:rsidP="00AF75AE">
            <w:pPr>
              <w:numPr>
                <w:ilvl w:val="0"/>
                <w:numId w:val="29"/>
              </w:num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 xml:space="preserve">Buildings insurance </w:t>
            </w:r>
          </w:p>
          <w:p w14:paraId="58E60D06" w14:textId="77777777" w:rsidR="00AF75AE" w:rsidRDefault="00AF75AE" w:rsidP="00AF75AE">
            <w:pPr>
              <w:numPr>
                <w:ilvl w:val="0"/>
                <w:numId w:val="29"/>
              </w:num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EMRs set aside for </w:t>
            </w:r>
            <w:r w:rsidRPr="00E320B8">
              <w:rPr>
                <w:rFonts w:ascii="Arial" w:hAnsi="Arial"/>
                <w:szCs w:val="24"/>
              </w:rPr>
              <w:t>maintenance programme</w:t>
            </w:r>
          </w:p>
        </w:tc>
        <w:tc>
          <w:tcPr>
            <w:tcW w:w="1701" w:type="dxa"/>
            <w:shd w:val="clear" w:color="auto" w:fill="FFFFFF"/>
          </w:tcPr>
          <w:p w14:paraId="0C8E817D" w14:textId="77777777" w:rsidR="00AF75AE" w:rsidRDefault="00AF75AE" w:rsidP="00AF75AE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 xml:space="preserve">Town </w:t>
            </w:r>
            <w:r>
              <w:rPr>
                <w:rFonts w:ascii="Arial" w:hAnsi="Arial"/>
                <w:szCs w:val="24"/>
              </w:rPr>
              <w:t>Clerk</w:t>
            </w:r>
          </w:p>
          <w:p w14:paraId="520A57E0" w14:textId="3A208CB9" w:rsidR="00AF75AE" w:rsidRDefault="00AF75AE" w:rsidP="00AF75AE">
            <w:pPr>
              <w:rPr>
                <w:rFonts w:ascii="Arial" w:hAnsi="Arial"/>
                <w:szCs w:val="24"/>
              </w:rPr>
            </w:pPr>
          </w:p>
        </w:tc>
        <w:tc>
          <w:tcPr>
            <w:tcW w:w="1599" w:type="dxa"/>
            <w:shd w:val="clear" w:color="auto" w:fill="FFFFFF"/>
          </w:tcPr>
          <w:p w14:paraId="71DA0071" w14:textId="77777777" w:rsidR="00AF75AE" w:rsidRDefault="00AF75AE" w:rsidP="00AF75AE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M</w:t>
            </w:r>
          </w:p>
        </w:tc>
      </w:tr>
      <w:tr w:rsidR="00AF75AE" w:rsidRPr="00E320B8" w14:paraId="738B3516" w14:textId="77777777">
        <w:trPr>
          <w:cantSplit/>
        </w:trPr>
        <w:tc>
          <w:tcPr>
            <w:tcW w:w="1809" w:type="dxa"/>
            <w:shd w:val="clear" w:color="auto" w:fill="FFFFFF"/>
          </w:tcPr>
          <w:p w14:paraId="3B752F8D" w14:textId="77777777" w:rsidR="00AF75AE" w:rsidRPr="00E320B8" w:rsidRDefault="00AF75AE" w:rsidP="00AF75AE">
            <w:pPr>
              <w:rPr>
                <w:rFonts w:ascii="Arial" w:hAnsi="Arial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14:paraId="19AE12EF" w14:textId="77777777" w:rsidR="00AF75AE" w:rsidRDefault="00AF75AE" w:rsidP="00AF75A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R</w:t>
            </w:r>
            <w:r w:rsidRPr="001D360D">
              <w:rPr>
                <w:rFonts w:ascii="Arial" w:hAnsi="Arial"/>
                <w:szCs w:val="24"/>
              </w:rPr>
              <w:t>unning costs higher than anticipated</w:t>
            </w:r>
            <w:r>
              <w:rPr>
                <w:rFonts w:ascii="Arial" w:hAnsi="Arial"/>
                <w:szCs w:val="24"/>
              </w:rPr>
              <w:t>, especially in light of increasing utilities costs</w:t>
            </w:r>
          </w:p>
        </w:tc>
        <w:tc>
          <w:tcPr>
            <w:tcW w:w="1701" w:type="dxa"/>
            <w:shd w:val="clear" w:color="auto" w:fill="FFFFFF"/>
          </w:tcPr>
          <w:p w14:paraId="46192514" w14:textId="77777777" w:rsidR="00AF75AE" w:rsidRDefault="00AF75AE" w:rsidP="00AF75AE">
            <w:pPr>
              <w:rPr>
                <w:rFonts w:ascii="Arial" w:hAnsi="Arial"/>
                <w:szCs w:val="24"/>
              </w:rPr>
            </w:pPr>
            <w:r w:rsidRPr="001D360D">
              <w:rPr>
                <w:rFonts w:ascii="Arial" w:hAnsi="Arial"/>
                <w:szCs w:val="24"/>
              </w:rPr>
              <w:t>H</w:t>
            </w:r>
          </w:p>
        </w:tc>
        <w:tc>
          <w:tcPr>
            <w:tcW w:w="4677" w:type="dxa"/>
            <w:shd w:val="clear" w:color="auto" w:fill="FFFFFF"/>
          </w:tcPr>
          <w:p w14:paraId="4DB04A54" w14:textId="77777777" w:rsidR="00AF75AE" w:rsidRDefault="00AF75AE" w:rsidP="00AF75AE">
            <w:pPr>
              <w:numPr>
                <w:ilvl w:val="0"/>
                <w:numId w:val="30"/>
              </w:numPr>
              <w:rPr>
                <w:rFonts w:ascii="Arial" w:hAnsi="Arial"/>
                <w:szCs w:val="24"/>
              </w:rPr>
            </w:pPr>
            <w:r w:rsidRPr="001D360D">
              <w:rPr>
                <w:rFonts w:ascii="Arial" w:hAnsi="Arial"/>
                <w:szCs w:val="24"/>
              </w:rPr>
              <w:t xml:space="preserve">Sufficient budget allocation </w:t>
            </w:r>
          </w:p>
          <w:p w14:paraId="7F205F17" w14:textId="6E68C9CB" w:rsidR="00AF75AE" w:rsidRDefault="00AF75AE" w:rsidP="00AF75AE">
            <w:pPr>
              <w:numPr>
                <w:ilvl w:val="0"/>
                <w:numId w:val="30"/>
              </w:num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Increasing earmarked reserves to improve </w:t>
            </w:r>
            <w:r w:rsidR="00B95BE1">
              <w:rPr>
                <w:rFonts w:ascii="Arial" w:hAnsi="Arial"/>
                <w:szCs w:val="24"/>
              </w:rPr>
              <w:t>resilience.</w:t>
            </w:r>
          </w:p>
          <w:p w14:paraId="17ECE8BF" w14:textId="77777777" w:rsidR="00AF75AE" w:rsidRDefault="00AF75AE" w:rsidP="00AF75AE">
            <w:pPr>
              <w:numPr>
                <w:ilvl w:val="0"/>
                <w:numId w:val="30"/>
              </w:num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Close</w:t>
            </w:r>
            <w:r w:rsidRPr="001D360D">
              <w:rPr>
                <w:rFonts w:ascii="Arial" w:hAnsi="Arial"/>
                <w:szCs w:val="24"/>
              </w:rPr>
              <w:t xml:space="preserve"> monitoring and management</w:t>
            </w:r>
          </w:p>
          <w:p w14:paraId="76A9B6BC" w14:textId="77777777" w:rsidR="00AF75AE" w:rsidRDefault="00AF75AE" w:rsidP="00AF75AE">
            <w:pPr>
              <w:numPr>
                <w:ilvl w:val="0"/>
                <w:numId w:val="29"/>
              </w:numPr>
              <w:rPr>
                <w:rFonts w:ascii="Arial" w:hAnsi="Arial"/>
                <w:szCs w:val="24"/>
              </w:rPr>
            </w:pPr>
            <w:r w:rsidRPr="001D360D">
              <w:rPr>
                <w:rFonts w:ascii="Arial" w:hAnsi="Arial"/>
                <w:szCs w:val="24"/>
              </w:rPr>
              <w:t>Maximis</w:t>
            </w:r>
            <w:r>
              <w:rPr>
                <w:rFonts w:ascii="Arial" w:hAnsi="Arial"/>
                <w:szCs w:val="24"/>
              </w:rPr>
              <w:t>ing</w:t>
            </w:r>
            <w:r w:rsidRPr="001D360D">
              <w:rPr>
                <w:rFonts w:ascii="Arial" w:hAnsi="Arial"/>
                <w:szCs w:val="24"/>
              </w:rPr>
              <w:t xml:space="preserve"> income</w:t>
            </w:r>
            <w:r>
              <w:rPr>
                <w:rFonts w:ascii="Arial" w:hAnsi="Arial"/>
                <w:szCs w:val="24"/>
              </w:rPr>
              <w:t xml:space="preserve"> generation</w:t>
            </w:r>
          </w:p>
        </w:tc>
        <w:tc>
          <w:tcPr>
            <w:tcW w:w="1701" w:type="dxa"/>
            <w:shd w:val="clear" w:color="auto" w:fill="FFFFFF"/>
          </w:tcPr>
          <w:p w14:paraId="67D431D8" w14:textId="77777777" w:rsidR="00AF75AE" w:rsidRDefault="00AF75AE" w:rsidP="00AF75AE">
            <w:pPr>
              <w:rPr>
                <w:rFonts w:ascii="Arial" w:hAnsi="Arial"/>
                <w:szCs w:val="24"/>
              </w:rPr>
            </w:pPr>
            <w:smartTag w:uri="urn:schemas-microsoft-com:office:smarttags" w:element="PersonName">
              <w:r w:rsidRPr="00E320B8">
                <w:rPr>
                  <w:rFonts w:ascii="Arial" w:hAnsi="Arial"/>
                  <w:szCs w:val="24"/>
                </w:rPr>
                <w:t>Town Clerk</w:t>
              </w:r>
            </w:smartTag>
          </w:p>
        </w:tc>
        <w:tc>
          <w:tcPr>
            <w:tcW w:w="1599" w:type="dxa"/>
            <w:shd w:val="clear" w:color="auto" w:fill="FFFFFF"/>
          </w:tcPr>
          <w:p w14:paraId="52892CDE" w14:textId="77777777" w:rsidR="00AF75AE" w:rsidRDefault="00AF75AE" w:rsidP="00AF75A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</w:t>
            </w:r>
          </w:p>
        </w:tc>
      </w:tr>
      <w:tr w:rsidR="00AF75AE" w:rsidRPr="00E320B8" w14:paraId="549F2215" w14:textId="77777777">
        <w:trPr>
          <w:cantSplit/>
        </w:trPr>
        <w:tc>
          <w:tcPr>
            <w:tcW w:w="1809" w:type="dxa"/>
            <w:shd w:val="clear" w:color="auto" w:fill="FFFFFF"/>
          </w:tcPr>
          <w:p w14:paraId="3E80712C" w14:textId="7A26E92B" w:rsidR="00AF75AE" w:rsidRPr="00E320B8" w:rsidRDefault="00A222F6" w:rsidP="00AF75A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lastRenderedPageBreak/>
              <w:t>Cemetery</w:t>
            </w:r>
          </w:p>
        </w:tc>
        <w:tc>
          <w:tcPr>
            <w:tcW w:w="3261" w:type="dxa"/>
            <w:shd w:val="clear" w:color="auto" w:fill="FFFFFF"/>
          </w:tcPr>
          <w:p w14:paraId="60827947" w14:textId="7177131F" w:rsidR="00AF75AE" w:rsidRDefault="00AF75AE" w:rsidP="00AF75AE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Condition</w:t>
            </w:r>
            <w:r>
              <w:rPr>
                <w:rFonts w:ascii="Arial" w:hAnsi="Arial"/>
                <w:szCs w:val="24"/>
              </w:rPr>
              <w:t xml:space="preserve"> and maintenance</w:t>
            </w:r>
            <w:r w:rsidRPr="00E320B8">
              <w:rPr>
                <w:rFonts w:ascii="Arial" w:hAnsi="Arial"/>
                <w:szCs w:val="24"/>
              </w:rPr>
              <w:t xml:space="preserve"> of building</w:t>
            </w:r>
            <w:r w:rsidR="004B540C">
              <w:rPr>
                <w:rFonts w:ascii="Arial" w:hAnsi="Arial"/>
                <w:szCs w:val="24"/>
              </w:rPr>
              <w:t>s</w:t>
            </w:r>
            <w:r w:rsidR="00B95BE1">
              <w:rPr>
                <w:rFonts w:ascii="Arial" w:hAnsi="Arial"/>
                <w:szCs w:val="24"/>
              </w:rPr>
              <w:t xml:space="preserve"> and land</w:t>
            </w:r>
          </w:p>
        </w:tc>
        <w:tc>
          <w:tcPr>
            <w:tcW w:w="1701" w:type="dxa"/>
            <w:shd w:val="clear" w:color="auto" w:fill="FFFFFF"/>
          </w:tcPr>
          <w:p w14:paraId="08737FE6" w14:textId="77777777" w:rsidR="00AF75AE" w:rsidRDefault="00AF75AE" w:rsidP="00AF75AE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H</w:t>
            </w:r>
          </w:p>
        </w:tc>
        <w:tc>
          <w:tcPr>
            <w:tcW w:w="4677" w:type="dxa"/>
            <w:shd w:val="clear" w:color="auto" w:fill="FFFFFF"/>
          </w:tcPr>
          <w:p w14:paraId="51FE4BA2" w14:textId="77777777" w:rsidR="00AF75AE" w:rsidRDefault="00AF75AE" w:rsidP="00AF75AE">
            <w:pPr>
              <w:numPr>
                <w:ilvl w:val="0"/>
                <w:numId w:val="29"/>
              </w:num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 xml:space="preserve">Buildings insurance </w:t>
            </w:r>
          </w:p>
          <w:p w14:paraId="23A85EB8" w14:textId="77777777" w:rsidR="00AF75AE" w:rsidRDefault="00AF75AE" w:rsidP="00AF75AE">
            <w:pPr>
              <w:numPr>
                <w:ilvl w:val="0"/>
                <w:numId w:val="29"/>
              </w:num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EMRs set aside for </w:t>
            </w:r>
            <w:r w:rsidRPr="00E320B8">
              <w:rPr>
                <w:rFonts w:ascii="Arial" w:hAnsi="Arial"/>
                <w:szCs w:val="24"/>
              </w:rPr>
              <w:t>maintenance programme</w:t>
            </w:r>
          </w:p>
          <w:p w14:paraId="0D467CA8" w14:textId="77777777" w:rsidR="00AF75AE" w:rsidRDefault="00AF75AE" w:rsidP="00AF75AE">
            <w:pPr>
              <w:numPr>
                <w:ilvl w:val="0"/>
                <w:numId w:val="29"/>
              </w:num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Preparation of schedules and budgets to anticipate future costs</w:t>
            </w:r>
          </w:p>
        </w:tc>
        <w:tc>
          <w:tcPr>
            <w:tcW w:w="1701" w:type="dxa"/>
            <w:shd w:val="clear" w:color="auto" w:fill="FFFFFF"/>
          </w:tcPr>
          <w:p w14:paraId="133C4F6D" w14:textId="00438B9B" w:rsidR="00AF75AE" w:rsidRDefault="00AF75AE" w:rsidP="00AF75AE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 xml:space="preserve">Town </w:t>
            </w:r>
            <w:r>
              <w:rPr>
                <w:rFonts w:ascii="Arial" w:hAnsi="Arial"/>
                <w:szCs w:val="24"/>
              </w:rPr>
              <w:t>Clerk</w:t>
            </w:r>
            <w:r w:rsidR="00923A31">
              <w:rPr>
                <w:rFonts w:ascii="Arial" w:hAnsi="Arial"/>
                <w:szCs w:val="24"/>
              </w:rPr>
              <w:t>/</w:t>
            </w:r>
            <w:r w:rsidR="004B540C">
              <w:rPr>
                <w:rFonts w:ascii="Arial" w:hAnsi="Arial"/>
                <w:szCs w:val="24"/>
              </w:rPr>
              <w:t xml:space="preserve"> Outdoor Maintenance Supervisor</w:t>
            </w:r>
          </w:p>
        </w:tc>
        <w:tc>
          <w:tcPr>
            <w:tcW w:w="1599" w:type="dxa"/>
            <w:shd w:val="clear" w:color="auto" w:fill="FFFFFF"/>
          </w:tcPr>
          <w:p w14:paraId="0BBFB569" w14:textId="77777777" w:rsidR="00AF75AE" w:rsidRDefault="00AF75AE" w:rsidP="00AF75AE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M</w:t>
            </w:r>
          </w:p>
        </w:tc>
      </w:tr>
      <w:tr w:rsidR="00AF75AE" w:rsidRPr="00E320B8" w14:paraId="564007BC" w14:textId="77777777">
        <w:trPr>
          <w:cantSplit/>
        </w:trPr>
        <w:tc>
          <w:tcPr>
            <w:tcW w:w="1809" w:type="dxa"/>
            <w:shd w:val="clear" w:color="auto" w:fill="FFFFFF"/>
          </w:tcPr>
          <w:p w14:paraId="77EB6E85" w14:textId="77777777" w:rsidR="00AF75AE" w:rsidRPr="00E320B8" w:rsidRDefault="00AF75AE" w:rsidP="00AF75AE">
            <w:pPr>
              <w:rPr>
                <w:rFonts w:ascii="Arial" w:hAnsi="Arial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14:paraId="1DFBDDED" w14:textId="77777777" w:rsidR="00AF75AE" w:rsidRPr="00E320B8" w:rsidRDefault="00AF75AE" w:rsidP="00AF75A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Building safety </w:t>
            </w:r>
          </w:p>
        </w:tc>
        <w:tc>
          <w:tcPr>
            <w:tcW w:w="1701" w:type="dxa"/>
            <w:shd w:val="clear" w:color="auto" w:fill="FFFFFF"/>
          </w:tcPr>
          <w:p w14:paraId="627D9F71" w14:textId="77777777" w:rsidR="00AF75AE" w:rsidRPr="00E320B8" w:rsidRDefault="00AF75AE" w:rsidP="00AF75A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</w:t>
            </w:r>
          </w:p>
        </w:tc>
        <w:tc>
          <w:tcPr>
            <w:tcW w:w="4677" w:type="dxa"/>
            <w:shd w:val="clear" w:color="auto" w:fill="FFFFFF"/>
          </w:tcPr>
          <w:p w14:paraId="085AA3CC" w14:textId="60F8F583" w:rsidR="00AF75AE" w:rsidRPr="00E320B8" w:rsidRDefault="00AF75AE" w:rsidP="00AF75AE">
            <w:pPr>
              <w:numPr>
                <w:ilvl w:val="0"/>
                <w:numId w:val="29"/>
              </w:num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Lack of compliance by </w:t>
            </w:r>
            <w:r w:rsidR="004B540C">
              <w:rPr>
                <w:rFonts w:ascii="Arial" w:hAnsi="Arial"/>
                <w:szCs w:val="24"/>
              </w:rPr>
              <w:t>operatives</w:t>
            </w:r>
            <w:r>
              <w:rPr>
                <w:rFonts w:ascii="Arial" w:hAnsi="Arial"/>
                <w:szCs w:val="24"/>
              </w:rPr>
              <w:t xml:space="preserve"> with required building safety checks as detailed above, leading to possible invalidation of insurance</w:t>
            </w:r>
          </w:p>
        </w:tc>
        <w:tc>
          <w:tcPr>
            <w:tcW w:w="1701" w:type="dxa"/>
            <w:shd w:val="clear" w:color="auto" w:fill="FFFFFF"/>
          </w:tcPr>
          <w:p w14:paraId="184A723F" w14:textId="651266C7" w:rsidR="00AF75AE" w:rsidRPr="00E320B8" w:rsidRDefault="004B540C" w:rsidP="00AF75A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Outdoor Maintenance Supervisor / Town Clerk</w:t>
            </w:r>
          </w:p>
        </w:tc>
        <w:tc>
          <w:tcPr>
            <w:tcW w:w="1599" w:type="dxa"/>
            <w:shd w:val="clear" w:color="auto" w:fill="FFFFFF"/>
          </w:tcPr>
          <w:p w14:paraId="7B0DAA02" w14:textId="77777777" w:rsidR="00AF75AE" w:rsidRPr="00E320B8" w:rsidRDefault="00AF75AE" w:rsidP="00AF75A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</w:t>
            </w:r>
          </w:p>
        </w:tc>
      </w:tr>
      <w:tr w:rsidR="00AF75AE" w:rsidRPr="00E320B8" w14:paraId="4862F78F" w14:textId="77777777">
        <w:trPr>
          <w:cantSplit/>
        </w:trPr>
        <w:tc>
          <w:tcPr>
            <w:tcW w:w="1809" w:type="dxa"/>
            <w:shd w:val="clear" w:color="auto" w:fill="FFFFFF"/>
          </w:tcPr>
          <w:p w14:paraId="71759E9F" w14:textId="77777777" w:rsidR="00AF75AE" w:rsidRPr="00E320B8" w:rsidRDefault="00AF75AE" w:rsidP="00AF75AE">
            <w:pPr>
              <w:rPr>
                <w:rFonts w:ascii="Arial" w:hAnsi="Arial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14:paraId="4853261C" w14:textId="77777777" w:rsidR="00AF75AE" w:rsidRPr="00E320B8" w:rsidRDefault="00AF75AE" w:rsidP="00AF75A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Loss of income</w:t>
            </w:r>
          </w:p>
        </w:tc>
        <w:tc>
          <w:tcPr>
            <w:tcW w:w="1701" w:type="dxa"/>
            <w:shd w:val="clear" w:color="auto" w:fill="FFFFFF"/>
          </w:tcPr>
          <w:p w14:paraId="38E9CCD3" w14:textId="77777777" w:rsidR="00AF75AE" w:rsidRPr="00E320B8" w:rsidRDefault="00AF75AE" w:rsidP="00AF75A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</w:t>
            </w:r>
          </w:p>
        </w:tc>
        <w:tc>
          <w:tcPr>
            <w:tcW w:w="4677" w:type="dxa"/>
            <w:shd w:val="clear" w:color="auto" w:fill="FFFFFF"/>
          </w:tcPr>
          <w:p w14:paraId="3512B20C" w14:textId="597EAFCC" w:rsidR="00923A31" w:rsidRPr="00EC0D1E" w:rsidRDefault="00AF75AE" w:rsidP="004B540C">
            <w:pPr>
              <w:numPr>
                <w:ilvl w:val="0"/>
                <w:numId w:val="29"/>
              </w:numPr>
              <w:rPr>
                <w:rFonts w:ascii="Arial" w:hAnsi="Arial"/>
              </w:rPr>
            </w:pPr>
            <w:r w:rsidRPr="35212750">
              <w:rPr>
                <w:rFonts w:ascii="Arial" w:hAnsi="Arial"/>
              </w:rPr>
              <w:t xml:space="preserve">Loss of income due to </w:t>
            </w:r>
            <w:r w:rsidR="004B540C" w:rsidRPr="35212750">
              <w:rPr>
                <w:rFonts w:ascii="Arial" w:hAnsi="Arial"/>
              </w:rPr>
              <w:t>less burials and Exclusive rights of burials. This is monitored in year and reported to both Council &amp; GRF</w:t>
            </w:r>
          </w:p>
        </w:tc>
        <w:tc>
          <w:tcPr>
            <w:tcW w:w="1701" w:type="dxa"/>
            <w:shd w:val="clear" w:color="auto" w:fill="FFFFFF"/>
          </w:tcPr>
          <w:p w14:paraId="29454F14" w14:textId="77777777" w:rsidR="00AF75AE" w:rsidRPr="00E320B8" w:rsidRDefault="00AF75AE" w:rsidP="00AF75A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Town Clerk</w:t>
            </w:r>
          </w:p>
        </w:tc>
        <w:tc>
          <w:tcPr>
            <w:tcW w:w="1599" w:type="dxa"/>
            <w:shd w:val="clear" w:color="auto" w:fill="FFFFFF"/>
          </w:tcPr>
          <w:p w14:paraId="62F76823" w14:textId="77777777" w:rsidR="00AF75AE" w:rsidRPr="00E320B8" w:rsidRDefault="00AF75AE" w:rsidP="00AF75A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</w:t>
            </w:r>
          </w:p>
        </w:tc>
      </w:tr>
      <w:tr w:rsidR="004B540C" w:rsidRPr="00E320B8" w14:paraId="337E5CFE" w14:textId="77777777">
        <w:trPr>
          <w:cantSplit/>
        </w:trPr>
        <w:tc>
          <w:tcPr>
            <w:tcW w:w="1809" w:type="dxa"/>
            <w:shd w:val="clear" w:color="auto" w:fill="FFFFFF"/>
          </w:tcPr>
          <w:p w14:paraId="794CD60C" w14:textId="77777777" w:rsidR="004B540C" w:rsidRPr="00E320B8" w:rsidRDefault="004B540C" w:rsidP="00AF75AE">
            <w:pPr>
              <w:rPr>
                <w:rFonts w:ascii="Arial" w:hAnsi="Arial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14:paraId="13BC7D01" w14:textId="0440C7A6" w:rsidR="004B540C" w:rsidRDefault="004B540C" w:rsidP="00AF75AE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Damage/vandalism/rubbish</w:t>
            </w:r>
          </w:p>
        </w:tc>
        <w:tc>
          <w:tcPr>
            <w:tcW w:w="1701" w:type="dxa"/>
            <w:shd w:val="clear" w:color="auto" w:fill="FFFFFF"/>
          </w:tcPr>
          <w:p w14:paraId="41143F8B" w14:textId="5E4844E4" w:rsidR="004B540C" w:rsidRDefault="00B95BE1" w:rsidP="00AF75A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</w:t>
            </w:r>
          </w:p>
        </w:tc>
        <w:tc>
          <w:tcPr>
            <w:tcW w:w="4677" w:type="dxa"/>
            <w:shd w:val="clear" w:color="auto" w:fill="FFFFFF"/>
          </w:tcPr>
          <w:p w14:paraId="2478A113" w14:textId="77777777" w:rsidR="004B540C" w:rsidRDefault="004B540C" w:rsidP="004B540C">
            <w:pPr>
              <w:numPr>
                <w:ilvl w:val="0"/>
                <w:numId w:val="29"/>
              </w:num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Regular inspections and cleaning schedule alongside p</w:t>
            </w:r>
            <w:r w:rsidRPr="004B540C">
              <w:rPr>
                <w:rFonts w:ascii="Arial" w:hAnsi="Arial"/>
                <w:szCs w:val="24"/>
              </w:rPr>
              <w:t xml:space="preserve">rogrammed works </w:t>
            </w:r>
          </w:p>
          <w:p w14:paraId="40D68978" w14:textId="3C4A942A" w:rsidR="004B540C" w:rsidRPr="004B540C" w:rsidRDefault="004B540C" w:rsidP="004B540C">
            <w:pPr>
              <w:numPr>
                <w:ilvl w:val="0"/>
                <w:numId w:val="29"/>
              </w:num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Clear reporting system to Town Clerk</w:t>
            </w:r>
          </w:p>
        </w:tc>
        <w:tc>
          <w:tcPr>
            <w:tcW w:w="1701" w:type="dxa"/>
            <w:shd w:val="clear" w:color="auto" w:fill="FFFFFF"/>
          </w:tcPr>
          <w:p w14:paraId="01648F7F" w14:textId="46A6F39D" w:rsidR="004B540C" w:rsidRDefault="004B540C" w:rsidP="00AF75A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Town Clerk</w:t>
            </w:r>
          </w:p>
        </w:tc>
        <w:tc>
          <w:tcPr>
            <w:tcW w:w="1599" w:type="dxa"/>
            <w:shd w:val="clear" w:color="auto" w:fill="FFFFFF"/>
          </w:tcPr>
          <w:p w14:paraId="09E1B8E2" w14:textId="1317B340" w:rsidR="004B540C" w:rsidRDefault="00B95BE1" w:rsidP="00AF75A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</w:t>
            </w:r>
          </w:p>
        </w:tc>
      </w:tr>
      <w:tr w:rsidR="00AF75AE" w:rsidRPr="00E320B8" w14:paraId="6AED5FD5" w14:textId="77777777" w:rsidTr="006348A3">
        <w:trPr>
          <w:cantSplit/>
        </w:trPr>
        <w:tc>
          <w:tcPr>
            <w:tcW w:w="1809" w:type="dxa"/>
          </w:tcPr>
          <w:p w14:paraId="17BFF18F" w14:textId="77777777" w:rsidR="00AF75AE" w:rsidRPr="00E320B8" w:rsidRDefault="00AF75AE" w:rsidP="00AF75AE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 xml:space="preserve">Play Areas </w:t>
            </w:r>
          </w:p>
        </w:tc>
        <w:tc>
          <w:tcPr>
            <w:tcW w:w="3261" w:type="dxa"/>
          </w:tcPr>
          <w:p w14:paraId="39A2AECD" w14:textId="77777777" w:rsidR="00AF75AE" w:rsidRPr="00E320B8" w:rsidRDefault="00AF75AE" w:rsidP="00AF75AE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Damage/vandalism/rubbish</w:t>
            </w:r>
          </w:p>
        </w:tc>
        <w:tc>
          <w:tcPr>
            <w:tcW w:w="1701" w:type="dxa"/>
          </w:tcPr>
          <w:p w14:paraId="3118BCA0" w14:textId="77777777" w:rsidR="00AF75AE" w:rsidRPr="00E320B8" w:rsidRDefault="00AF75AE" w:rsidP="00AF75AE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H</w:t>
            </w:r>
          </w:p>
        </w:tc>
        <w:tc>
          <w:tcPr>
            <w:tcW w:w="4677" w:type="dxa"/>
          </w:tcPr>
          <w:p w14:paraId="1D090AE9" w14:textId="77777777" w:rsidR="00AF75AE" w:rsidRPr="00294EAF" w:rsidRDefault="00AF75AE" w:rsidP="00AF75AE">
            <w:pPr>
              <w:numPr>
                <w:ilvl w:val="0"/>
                <w:numId w:val="31"/>
              </w:numPr>
              <w:rPr>
                <w:rFonts w:ascii="Arial" w:hAnsi="Arial"/>
                <w:b/>
                <w:szCs w:val="24"/>
              </w:rPr>
            </w:pPr>
            <w:r w:rsidRPr="00B33720">
              <w:rPr>
                <w:rFonts w:ascii="Arial" w:hAnsi="Arial"/>
                <w:szCs w:val="24"/>
              </w:rPr>
              <w:t>Regular visual checks and weekly inspections identifying defects and remedial action required</w:t>
            </w:r>
          </w:p>
          <w:p w14:paraId="7EF45CBD" w14:textId="2CE4E581" w:rsidR="00AF75AE" w:rsidRPr="00294EAF" w:rsidRDefault="00AF75AE" w:rsidP="00AF75AE">
            <w:pPr>
              <w:numPr>
                <w:ilvl w:val="0"/>
                <w:numId w:val="31"/>
              </w:numPr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Regular reports to </w:t>
            </w:r>
            <w:r w:rsidR="006A00C6">
              <w:rPr>
                <w:rFonts w:ascii="Arial" w:hAnsi="Arial"/>
                <w:szCs w:val="24"/>
              </w:rPr>
              <w:t>GRF</w:t>
            </w:r>
            <w:r>
              <w:rPr>
                <w:rFonts w:ascii="Arial" w:hAnsi="Arial"/>
                <w:szCs w:val="24"/>
              </w:rPr>
              <w:t xml:space="preserve"> identifying any issues</w:t>
            </w:r>
          </w:p>
          <w:p w14:paraId="7F96C587" w14:textId="189CC5E9" w:rsidR="00AF75AE" w:rsidRPr="00E320B8" w:rsidRDefault="00AF75AE" w:rsidP="00AF75AE">
            <w:pPr>
              <w:numPr>
                <w:ilvl w:val="0"/>
                <w:numId w:val="31"/>
              </w:numPr>
              <w:rPr>
                <w:rFonts w:ascii="Arial" w:hAnsi="Arial"/>
                <w:b/>
              </w:rPr>
            </w:pPr>
            <w:r w:rsidRPr="35212750">
              <w:rPr>
                <w:rFonts w:ascii="Arial" w:hAnsi="Arial"/>
              </w:rPr>
              <w:t xml:space="preserve">Annual independent </w:t>
            </w:r>
            <w:r w:rsidR="35212750" w:rsidRPr="35212750">
              <w:rPr>
                <w:rFonts w:ascii="Arial" w:hAnsi="Arial"/>
              </w:rPr>
              <w:t xml:space="preserve">inspections to </w:t>
            </w:r>
            <w:r w:rsidRPr="35212750">
              <w:rPr>
                <w:rFonts w:ascii="Arial" w:hAnsi="Arial"/>
              </w:rPr>
              <w:t xml:space="preserve">RoSPA </w:t>
            </w:r>
            <w:r w:rsidR="35212750" w:rsidRPr="35212750">
              <w:rPr>
                <w:rFonts w:ascii="Arial" w:hAnsi="Arial"/>
              </w:rPr>
              <w:t xml:space="preserve">standard </w:t>
            </w:r>
          </w:p>
        </w:tc>
        <w:tc>
          <w:tcPr>
            <w:tcW w:w="1701" w:type="dxa"/>
          </w:tcPr>
          <w:p w14:paraId="5624CA72" w14:textId="533AF507" w:rsidR="00AF75AE" w:rsidRPr="00E320B8" w:rsidRDefault="00AF75AE" w:rsidP="00AF75AE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Tow</w:t>
            </w:r>
            <w:r>
              <w:rPr>
                <w:rFonts w:ascii="Arial" w:hAnsi="Arial"/>
                <w:szCs w:val="24"/>
              </w:rPr>
              <w:t>n</w:t>
            </w:r>
            <w:r>
              <w:t xml:space="preserve"> </w:t>
            </w:r>
            <w:r w:rsidR="00B95BE1">
              <w:rPr>
                <w:rFonts w:ascii="Arial" w:hAnsi="Arial"/>
                <w:szCs w:val="24"/>
              </w:rPr>
              <w:t>Clerk</w:t>
            </w:r>
            <w:r w:rsidR="00990BCC">
              <w:rPr>
                <w:rFonts w:ascii="Arial" w:hAnsi="Arial"/>
                <w:szCs w:val="24"/>
              </w:rPr>
              <w:t xml:space="preserve"> / Outdoor Maintenance Supervisor</w:t>
            </w:r>
          </w:p>
        </w:tc>
        <w:tc>
          <w:tcPr>
            <w:tcW w:w="1599" w:type="dxa"/>
          </w:tcPr>
          <w:p w14:paraId="5C7761BC" w14:textId="77777777" w:rsidR="00AF75AE" w:rsidRPr="00E320B8" w:rsidRDefault="00AF75AE" w:rsidP="00AF75AE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M</w:t>
            </w:r>
          </w:p>
        </w:tc>
      </w:tr>
      <w:tr w:rsidR="00AF75AE" w:rsidRPr="00E320B8" w14:paraId="187E348D" w14:textId="77777777" w:rsidTr="006348A3">
        <w:trPr>
          <w:cantSplit/>
        </w:trPr>
        <w:tc>
          <w:tcPr>
            <w:tcW w:w="1809" w:type="dxa"/>
          </w:tcPr>
          <w:p w14:paraId="2F8255DB" w14:textId="77777777" w:rsidR="00AF75AE" w:rsidRPr="00E320B8" w:rsidRDefault="00AF75AE" w:rsidP="00AF75AE">
            <w:pPr>
              <w:rPr>
                <w:rFonts w:ascii="Arial" w:hAnsi="Arial"/>
                <w:szCs w:val="24"/>
              </w:rPr>
            </w:pPr>
          </w:p>
        </w:tc>
        <w:tc>
          <w:tcPr>
            <w:tcW w:w="3261" w:type="dxa"/>
          </w:tcPr>
          <w:p w14:paraId="3624868E" w14:textId="77777777" w:rsidR="00AF75AE" w:rsidRPr="00E320B8" w:rsidRDefault="00AF75AE" w:rsidP="00AF75A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Trees</w:t>
            </w:r>
          </w:p>
        </w:tc>
        <w:tc>
          <w:tcPr>
            <w:tcW w:w="1701" w:type="dxa"/>
          </w:tcPr>
          <w:p w14:paraId="324AC0D1" w14:textId="77777777" w:rsidR="00AF75AE" w:rsidRPr="00E320B8" w:rsidRDefault="00AF75AE" w:rsidP="00AF75A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</w:t>
            </w:r>
          </w:p>
        </w:tc>
        <w:tc>
          <w:tcPr>
            <w:tcW w:w="4677" w:type="dxa"/>
          </w:tcPr>
          <w:p w14:paraId="78D3D37C" w14:textId="3EB1D7E4" w:rsidR="00AF75AE" w:rsidRPr="00E320B8" w:rsidRDefault="00AF75AE" w:rsidP="00AF75AE">
            <w:pPr>
              <w:numPr>
                <w:ilvl w:val="0"/>
                <w:numId w:val="32"/>
              </w:numPr>
              <w:rPr>
                <w:rFonts w:ascii="Arial" w:hAnsi="Arial"/>
              </w:rPr>
            </w:pPr>
            <w:r w:rsidRPr="35212750">
              <w:rPr>
                <w:rFonts w:ascii="Arial" w:hAnsi="Arial"/>
              </w:rPr>
              <w:t>Regular inspections at intervals and commissioning recommended works in a timely manner</w:t>
            </w:r>
          </w:p>
        </w:tc>
        <w:tc>
          <w:tcPr>
            <w:tcW w:w="1701" w:type="dxa"/>
          </w:tcPr>
          <w:p w14:paraId="716539C6" w14:textId="70892B0B" w:rsidR="00AF75AE" w:rsidRPr="00E320B8" w:rsidRDefault="00B95BE1" w:rsidP="00AF75A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Deputy Town Clerk</w:t>
            </w:r>
          </w:p>
        </w:tc>
        <w:tc>
          <w:tcPr>
            <w:tcW w:w="1599" w:type="dxa"/>
          </w:tcPr>
          <w:p w14:paraId="53665957" w14:textId="77777777" w:rsidR="00AF75AE" w:rsidRPr="00E320B8" w:rsidRDefault="00AF75AE" w:rsidP="00AF75A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L</w:t>
            </w:r>
          </w:p>
        </w:tc>
      </w:tr>
      <w:tr w:rsidR="00AF75AE" w:rsidRPr="00E320B8" w14:paraId="4FCFC6A2" w14:textId="77777777" w:rsidTr="006348A3">
        <w:trPr>
          <w:cantSplit/>
        </w:trPr>
        <w:tc>
          <w:tcPr>
            <w:tcW w:w="1809" w:type="dxa"/>
          </w:tcPr>
          <w:p w14:paraId="3CB2C5D0" w14:textId="77777777" w:rsidR="00AF75AE" w:rsidRPr="00E320B8" w:rsidRDefault="00AF75AE" w:rsidP="00AF75AE">
            <w:pPr>
              <w:rPr>
                <w:rFonts w:ascii="Arial" w:hAnsi="Arial"/>
                <w:szCs w:val="24"/>
              </w:rPr>
            </w:pPr>
          </w:p>
        </w:tc>
        <w:tc>
          <w:tcPr>
            <w:tcW w:w="3261" w:type="dxa"/>
          </w:tcPr>
          <w:p w14:paraId="315B8612" w14:textId="77777777" w:rsidR="00AF75AE" w:rsidRPr="00E320B8" w:rsidRDefault="00AF75AE" w:rsidP="00AF75AE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 xml:space="preserve">Facilities not maintained </w:t>
            </w:r>
          </w:p>
        </w:tc>
        <w:tc>
          <w:tcPr>
            <w:tcW w:w="1701" w:type="dxa"/>
          </w:tcPr>
          <w:p w14:paraId="1F331B49" w14:textId="77777777" w:rsidR="00AF75AE" w:rsidRPr="00E320B8" w:rsidRDefault="00AF75AE" w:rsidP="00AF75AE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M</w:t>
            </w:r>
          </w:p>
        </w:tc>
        <w:tc>
          <w:tcPr>
            <w:tcW w:w="4677" w:type="dxa"/>
          </w:tcPr>
          <w:p w14:paraId="06AA8296" w14:textId="77777777" w:rsidR="00AF75AE" w:rsidRDefault="00AF75AE" w:rsidP="00AF75AE">
            <w:pPr>
              <w:numPr>
                <w:ilvl w:val="0"/>
                <w:numId w:val="32"/>
              </w:num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In house minor repairs</w:t>
            </w:r>
          </w:p>
          <w:p w14:paraId="56605768" w14:textId="77777777" w:rsidR="00AF75AE" w:rsidRPr="00E320B8" w:rsidRDefault="00AF75AE" w:rsidP="00AF75AE">
            <w:pPr>
              <w:numPr>
                <w:ilvl w:val="0"/>
                <w:numId w:val="32"/>
              </w:numPr>
              <w:rPr>
                <w:rFonts w:ascii="Arial" w:hAnsi="Arial"/>
                <w:szCs w:val="24"/>
              </w:rPr>
            </w:pPr>
            <w:r w:rsidRPr="00B33720">
              <w:rPr>
                <w:rFonts w:ascii="Arial" w:hAnsi="Arial"/>
                <w:szCs w:val="24"/>
              </w:rPr>
              <w:t>Use of approved qualified contractor for more substantial repairs</w:t>
            </w:r>
          </w:p>
        </w:tc>
        <w:tc>
          <w:tcPr>
            <w:tcW w:w="1701" w:type="dxa"/>
          </w:tcPr>
          <w:p w14:paraId="49062359" w14:textId="3C231978" w:rsidR="00AF75AE" w:rsidRPr="00E320B8" w:rsidRDefault="00B95BE1" w:rsidP="00AF75A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Outdoor Maintenance Supervisor / Town Clerk</w:t>
            </w:r>
          </w:p>
        </w:tc>
        <w:tc>
          <w:tcPr>
            <w:tcW w:w="1599" w:type="dxa"/>
          </w:tcPr>
          <w:p w14:paraId="0B86DCC2" w14:textId="77777777" w:rsidR="00AF75AE" w:rsidRPr="00E320B8" w:rsidRDefault="00AF75AE" w:rsidP="00AF75AE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L</w:t>
            </w:r>
          </w:p>
        </w:tc>
      </w:tr>
      <w:tr w:rsidR="00AF75AE" w:rsidRPr="00E320B8" w14:paraId="0CBA4C30" w14:textId="77777777" w:rsidTr="006348A3">
        <w:trPr>
          <w:cantSplit/>
        </w:trPr>
        <w:tc>
          <w:tcPr>
            <w:tcW w:w="1809" w:type="dxa"/>
          </w:tcPr>
          <w:p w14:paraId="71040B9E" w14:textId="77777777" w:rsidR="00AF75AE" w:rsidRPr="00E320B8" w:rsidRDefault="00AF75AE" w:rsidP="00AF75AE">
            <w:pPr>
              <w:rPr>
                <w:rFonts w:ascii="Arial" w:hAnsi="Arial"/>
                <w:szCs w:val="24"/>
              </w:rPr>
            </w:pPr>
          </w:p>
        </w:tc>
        <w:tc>
          <w:tcPr>
            <w:tcW w:w="3261" w:type="dxa"/>
          </w:tcPr>
          <w:p w14:paraId="433E9346" w14:textId="77777777" w:rsidR="00AF75AE" w:rsidRPr="00E320B8" w:rsidRDefault="00AF75AE" w:rsidP="00AF75AE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 xml:space="preserve">Personal injury </w:t>
            </w:r>
          </w:p>
        </w:tc>
        <w:tc>
          <w:tcPr>
            <w:tcW w:w="1701" w:type="dxa"/>
          </w:tcPr>
          <w:p w14:paraId="52A4CD67" w14:textId="77777777" w:rsidR="00AF75AE" w:rsidRPr="00E320B8" w:rsidRDefault="00AF75AE" w:rsidP="00AF75AE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H</w:t>
            </w:r>
          </w:p>
        </w:tc>
        <w:tc>
          <w:tcPr>
            <w:tcW w:w="4677" w:type="dxa"/>
          </w:tcPr>
          <w:p w14:paraId="1768D49E" w14:textId="77777777" w:rsidR="00AF75AE" w:rsidRDefault="00AF75AE" w:rsidP="00AF75AE">
            <w:pPr>
              <w:numPr>
                <w:ilvl w:val="0"/>
                <w:numId w:val="33"/>
              </w:numPr>
              <w:rPr>
                <w:rFonts w:ascii="Arial" w:hAnsi="Arial"/>
                <w:szCs w:val="24"/>
              </w:rPr>
            </w:pPr>
            <w:r w:rsidRPr="00B33720">
              <w:rPr>
                <w:rFonts w:ascii="Arial" w:hAnsi="Arial"/>
                <w:szCs w:val="24"/>
              </w:rPr>
              <w:t>Preventative measures</w:t>
            </w:r>
            <w:r>
              <w:rPr>
                <w:rFonts w:ascii="Arial" w:hAnsi="Arial"/>
                <w:szCs w:val="24"/>
              </w:rPr>
              <w:t>,</w:t>
            </w:r>
            <w:r w:rsidRPr="00B33720">
              <w:rPr>
                <w:rFonts w:ascii="Arial" w:hAnsi="Arial"/>
                <w:szCs w:val="24"/>
              </w:rPr>
              <w:t xml:space="preserve"> as abov</w:t>
            </w:r>
            <w:r>
              <w:rPr>
                <w:rFonts w:ascii="Arial" w:hAnsi="Arial"/>
                <w:szCs w:val="24"/>
              </w:rPr>
              <w:t>e</w:t>
            </w:r>
          </w:p>
          <w:p w14:paraId="2BB16FF7" w14:textId="77777777" w:rsidR="00AF75AE" w:rsidRDefault="00AF75AE" w:rsidP="00AF75AE">
            <w:pPr>
              <w:numPr>
                <w:ilvl w:val="0"/>
                <w:numId w:val="33"/>
              </w:num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Adequate i</w:t>
            </w:r>
            <w:r w:rsidRPr="00B33720">
              <w:rPr>
                <w:rFonts w:ascii="Arial" w:hAnsi="Arial"/>
                <w:szCs w:val="24"/>
              </w:rPr>
              <w:t>nsurance cover</w:t>
            </w:r>
          </w:p>
          <w:p w14:paraId="512123E8" w14:textId="053A1F1E" w:rsidR="00AF75AE" w:rsidRPr="00E320B8" w:rsidRDefault="00AF75AE" w:rsidP="00AF75AE">
            <w:pPr>
              <w:numPr>
                <w:ilvl w:val="0"/>
                <w:numId w:val="33"/>
              </w:num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Additional advisory signage to ensure safe usage of equipment </w:t>
            </w:r>
          </w:p>
        </w:tc>
        <w:tc>
          <w:tcPr>
            <w:tcW w:w="1701" w:type="dxa"/>
          </w:tcPr>
          <w:p w14:paraId="7F6B5890" w14:textId="2E1B744E" w:rsidR="00AF75AE" w:rsidRPr="00E320B8" w:rsidRDefault="00B95BE1" w:rsidP="00AF75A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Outdoor Maintenance Supervisor / Town Clerk</w:t>
            </w:r>
          </w:p>
        </w:tc>
        <w:tc>
          <w:tcPr>
            <w:tcW w:w="1599" w:type="dxa"/>
          </w:tcPr>
          <w:p w14:paraId="543191FC" w14:textId="77777777" w:rsidR="00AF75AE" w:rsidRPr="00E320B8" w:rsidRDefault="00AF75AE" w:rsidP="00AF75AE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M</w:t>
            </w:r>
          </w:p>
        </w:tc>
      </w:tr>
      <w:tr w:rsidR="00AF75AE" w:rsidRPr="00E320B8" w14:paraId="53A20451" w14:textId="77777777" w:rsidTr="006348A3">
        <w:trPr>
          <w:cantSplit/>
        </w:trPr>
        <w:tc>
          <w:tcPr>
            <w:tcW w:w="1809" w:type="dxa"/>
          </w:tcPr>
          <w:p w14:paraId="62098688" w14:textId="77777777" w:rsidR="00AF75AE" w:rsidRPr="00E320B8" w:rsidRDefault="00AF75AE" w:rsidP="00AF75AE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Vehicles/</w:t>
            </w:r>
          </w:p>
          <w:p w14:paraId="227AF8FB" w14:textId="77777777" w:rsidR="00AF75AE" w:rsidRPr="00E320B8" w:rsidRDefault="00AF75AE" w:rsidP="00AF75AE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Machinery</w:t>
            </w:r>
          </w:p>
        </w:tc>
        <w:tc>
          <w:tcPr>
            <w:tcW w:w="3261" w:type="dxa"/>
          </w:tcPr>
          <w:p w14:paraId="62AE8C66" w14:textId="77777777" w:rsidR="00AF75AE" w:rsidRPr="00E320B8" w:rsidRDefault="00AF75AE" w:rsidP="00AF75AE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Loss, theft, vandalism</w:t>
            </w:r>
          </w:p>
        </w:tc>
        <w:tc>
          <w:tcPr>
            <w:tcW w:w="1701" w:type="dxa"/>
          </w:tcPr>
          <w:p w14:paraId="5D4D0F60" w14:textId="77777777" w:rsidR="00AF75AE" w:rsidRPr="00E320B8" w:rsidRDefault="00AF75AE" w:rsidP="00AF75AE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H</w:t>
            </w:r>
          </w:p>
        </w:tc>
        <w:tc>
          <w:tcPr>
            <w:tcW w:w="4677" w:type="dxa"/>
          </w:tcPr>
          <w:p w14:paraId="7053CC69" w14:textId="77777777" w:rsidR="00AF75AE" w:rsidRDefault="00AF75AE" w:rsidP="00AF75AE">
            <w:pPr>
              <w:numPr>
                <w:ilvl w:val="0"/>
                <w:numId w:val="34"/>
              </w:num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Secure storage</w:t>
            </w:r>
          </w:p>
          <w:p w14:paraId="59D5BF9F" w14:textId="77777777" w:rsidR="00AF75AE" w:rsidRPr="00E320B8" w:rsidRDefault="00AF75AE" w:rsidP="00AF75AE">
            <w:pPr>
              <w:numPr>
                <w:ilvl w:val="0"/>
                <w:numId w:val="34"/>
              </w:num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Adequate</w:t>
            </w:r>
            <w:r w:rsidRPr="00E320B8">
              <w:rPr>
                <w:rFonts w:ascii="Arial" w:hAnsi="Arial"/>
                <w:szCs w:val="24"/>
              </w:rPr>
              <w:t xml:space="preserve"> </w:t>
            </w:r>
            <w:r>
              <w:rPr>
                <w:rFonts w:ascii="Arial" w:hAnsi="Arial"/>
                <w:szCs w:val="24"/>
              </w:rPr>
              <w:t>i</w:t>
            </w:r>
            <w:r w:rsidRPr="00E320B8">
              <w:rPr>
                <w:rFonts w:ascii="Arial" w:hAnsi="Arial"/>
                <w:szCs w:val="24"/>
              </w:rPr>
              <w:t xml:space="preserve">nsurance </w:t>
            </w:r>
          </w:p>
        </w:tc>
        <w:tc>
          <w:tcPr>
            <w:tcW w:w="1701" w:type="dxa"/>
          </w:tcPr>
          <w:p w14:paraId="78250AC1" w14:textId="187B6AC0" w:rsidR="00AF75AE" w:rsidRPr="00E320B8" w:rsidRDefault="00B95BE1" w:rsidP="00AF75A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Outdoor Maintenance Supervisor / Town Clerk</w:t>
            </w:r>
          </w:p>
        </w:tc>
        <w:tc>
          <w:tcPr>
            <w:tcW w:w="1599" w:type="dxa"/>
          </w:tcPr>
          <w:p w14:paraId="401A7FB4" w14:textId="77777777" w:rsidR="00AF75AE" w:rsidRPr="00E320B8" w:rsidRDefault="00AF75AE" w:rsidP="00AF75AE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M</w:t>
            </w:r>
          </w:p>
        </w:tc>
      </w:tr>
      <w:tr w:rsidR="00AF75AE" w:rsidRPr="00E320B8" w14:paraId="52642985" w14:textId="77777777" w:rsidTr="006348A3">
        <w:trPr>
          <w:cantSplit/>
        </w:trPr>
        <w:tc>
          <w:tcPr>
            <w:tcW w:w="1809" w:type="dxa"/>
          </w:tcPr>
          <w:p w14:paraId="098C6ECC" w14:textId="77777777" w:rsidR="00AF75AE" w:rsidRPr="00E320B8" w:rsidRDefault="00AF75AE" w:rsidP="00AF75AE">
            <w:pPr>
              <w:rPr>
                <w:rFonts w:ascii="Arial" w:hAnsi="Arial"/>
                <w:szCs w:val="24"/>
              </w:rPr>
            </w:pPr>
          </w:p>
        </w:tc>
        <w:tc>
          <w:tcPr>
            <w:tcW w:w="3261" w:type="dxa"/>
          </w:tcPr>
          <w:p w14:paraId="6B8333A4" w14:textId="77777777" w:rsidR="00AF75AE" w:rsidRPr="00E320B8" w:rsidRDefault="00AF75AE" w:rsidP="00AF75AE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Misuse of equipment or badly maintained/</w:t>
            </w:r>
            <w:r>
              <w:rPr>
                <w:rFonts w:ascii="Arial" w:hAnsi="Arial"/>
                <w:szCs w:val="24"/>
              </w:rPr>
              <w:t>a</w:t>
            </w:r>
            <w:r w:rsidRPr="00E320B8">
              <w:rPr>
                <w:rFonts w:ascii="Arial" w:hAnsi="Arial"/>
                <w:szCs w:val="24"/>
              </w:rPr>
              <w:t>ccidents</w:t>
            </w:r>
          </w:p>
        </w:tc>
        <w:tc>
          <w:tcPr>
            <w:tcW w:w="1701" w:type="dxa"/>
          </w:tcPr>
          <w:p w14:paraId="236108E0" w14:textId="77777777" w:rsidR="00AF75AE" w:rsidRPr="00E320B8" w:rsidRDefault="00AF75AE" w:rsidP="00AF75AE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M</w:t>
            </w:r>
          </w:p>
        </w:tc>
        <w:tc>
          <w:tcPr>
            <w:tcW w:w="4677" w:type="dxa"/>
          </w:tcPr>
          <w:p w14:paraId="5C9E3B3C" w14:textId="77777777" w:rsidR="00AF75AE" w:rsidRDefault="00AF75AE" w:rsidP="00AF75AE">
            <w:pPr>
              <w:numPr>
                <w:ilvl w:val="0"/>
                <w:numId w:val="35"/>
              </w:numPr>
              <w:rPr>
                <w:rFonts w:ascii="Arial" w:hAnsi="Arial"/>
                <w:szCs w:val="24"/>
              </w:rPr>
            </w:pPr>
            <w:r w:rsidRPr="00B33720">
              <w:rPr>
                <w:rFonts w:ascii="Arial" w:hAnsi="Arial"/>
                <w:szCs w:val="24"/>
              </w:rPr>
              <w:t>Training and advice on use of equipment provided to relevant staff</w:t>
            </w:r>
          </w:p>
          <w:p w14:paraId="3D536009" w14:textId="77777777" w:rsidR="00AF75AE" w:rsidRPr="00B33720" w:rsidRDefault="00AF75AE" w:rsidP="00AF75AE">
            <w:pPr>
              <w:numPr>
                <w:ilvl w:val="0"/>
                <w:numId w:val="35"/>
              </w:num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</w:t>
            </w:r>
            <w:r w:rsidRPr="00B33720">
              <w:rPr>
                <w:rFonts w:ascii="Arial" w:hAnsi="Arial"/>
                <w:szCs w:val="24"/>
              </w:rPr>
              <w:t>nnual servicing</w:t>
            </w:r>
            <w:r>
              <w:rPr>
                <w:rFonts w:ascii="Arial" w:hAnsi="Arial"/>
                <w:szCs w:val="24"/>
              </w:rPr>
              <w:t xml:space="preserve"> of vehicle and equipment as appropriate</w:t>
            </w:r>
          </w:p>
        </w:tc>
        <w:tc>
          <w:tcPr>
            <w:tcW w:w="1701" w:type="dxa"/>
          </w:tcPr>
          <w:p w14:paraId="4298210C" w14:textId="102490A3" w:rsidR="00AF75AE" w:rsidRPr="00E320B8" w:rsidRDefault="00B95BE1" w:rsidP="00AF75A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Outdoor Maintenance Supervisor / Town Clerk</w:t>
            </w:r>
          </w:p>
        </w:tc>
        <w:tc>
          <w:tcPr>
            <w:tcW w:w="1599" w:type="dxa"/>
          </w:tcPr>
          <w:p w14:paraId="613892CA" w14:textId="77777777" w:rsidR="00AF75AE" w:rsidRPr="00E320B8" w:rsidRDefault="00AF75AE" w:rsidP="00AF75AE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L</w:t>
            </w:r>
          </w:p>
        </w:tc>
      </w:tr>
      <w:tr w:rsidR="00AF75AE" w:rsidRPr="00E320B8" w14:paraId="5F156076" w14:textId="77777777" w:rsidTr="006348A3">
        <w:trPr>
          <w:cantSplit/>
        </w:trPr>
        <w:tc>
          <w:tcPr>
            <w:tcW w:w="1809" w:type="dxa"/>
          </w:tcPr>
          <w:p w14:paraId="6799C0DC" w14:textId="77777777" w:rsidR="00AF75AE" w:rsidRPr="00E320B8" w:rsidRDefault="00AF75AE" w:rsidP="00AF75AE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Events</w:t>
            </w:r>
          </w:p>
        </w:tc>
        <w:tc>
          <w:tcPr>
            <w:tcW w:w="3261" w:type="dxa"/>
          </w:tcPr>
          <w:p w14:paraId="1088A732" w14:textId="77777777" w:rsidR="00AF75AE" w:rsidRPr="00E320B8" w:rsidRDefault="00AF75AE" w:rsidP="00AF75AE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 xml:space="preserve">Road </w:t>
            </w:r>
            <w:r>
              <w:rPr>
                <w:rFonts w:ascii="Arial" w:hAnsi="Arial"/>
                <w:szCs w:val="24"/>
              </w:rPr>
              <w:t>c</w:t>
            </w:r>
            <w:r w:rsidRPr="00E320B8">
              <w:rPr>
                <w:rFonts w:ascii="Arial" w:hAnsi="Arial"/>
                <w:szCs w:val="24"/>
              </w:rPr>
              <w:t xml:space="preserve">losures and </w:t>
            </w:r>
            <w:r>
              <w:rPr>
                <w:rFonts w:ascii="Arial" w:hAnsi="Arial"/>
                <w:szCs w:val="24"/>
              </w:rPr>
              <w:t>l</w:t>
            </w:r>
            <w:r w:rsidRPr="00E320B8">
              <w:rPr>
                <w:rFonts w:ascii="Arial" w:hAnsi="Arial"/>
                <w:szCs w:val="24"/>
              </w:rPr>
              <w:t>iability</w:t>
            </w:r>
          </w:p>
        </w:tc>
        <w:tc>
          <w:tcPr>
            <w:tcW w:w="1701" w:type="dxa"/>
          </w:tcPr>
          <w:p w14:paraId="6582D286" w14:textId="77777777" w:rsidR="00AF75AE" w:rsidRPr="00E320B8" w:rsidRDefault="00AF75AE" w:rsidP="00AF75AE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M</w:t>
            </w:r>
          </w:p>
        </w:tc>
        <w:tc>
          <w:tcPr>
            <w:tcW w:w="4677" w:type="dxa"/>
          </w:tcPr>
          <w:p w14:paraId="66D342B5" w14:textId="77777777" w:rsidR="00AF75AE" w:rsidRDefault="00AF75AE" w:rsidP="00AF75AE">
            <w:pPr>
              <w:numPr>
                <w:ilvl w:val="0"/>
                <w:numId w:val="36"/>
              </w:num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 xml:space="preserve">Correct </w:t>
            </w:r>
            <w:r>
              <w:rPr>
                <w:rFonts w:ascii="Arial" w:hAnsi="Arial"/>
                <w:szCs w:val="24"/>
              </w:rPr>
              <w:t>p</w:t>
            </w:r>
            <w:r w:rsidRPr="00E320B8">
              <w:rPr>
                <w:rFonts w:ascii="Arial" w:hAnsi="Arial"/>
                <w:szCs w:val="24"/>
              </w:rPr>
              <w:t xml:space="preserve">rocedures </w:t>
            </w:r>
            <w:r>
              <w:rPr>
                <w:rFonts w:ascii="Arial" w:hAnsi="Arial"/>
                <w:szCs w:val="24"/>
              </w:rPr>
              <w:t>implemented</w:t>
            </w:r>
          </w:p>
          <w:p w14:paraId="51B30666" w14:textId="77777777" w:rsidR="00AF75AE" w:rsidRPr="00E320B8" w:rsidRDefault="00AF75AE" w:rsidP="00AF75AE">
            <w:pPr>
              <w:numPr>
                <w:ilvl w:val="0"/>
                <w:numId w:val="36"/>
              </w:num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Adequately trained</w:t>
            </w:r>
            <w:r w:rsidRPr="00E320B8">
              <w:rPr>
                <w:rFonts w:ascii="Arial" w:hAnsi="Arial"/>
                <w:szCs w:val="24"/>
              </w:rPr>
              <w:t xml:space="preserve"> staff</w:t>
            </w:r>
          </w:p>
        </w:tc>
        <w:tc>
          <w:tcPr>
            <w:tcW w:w="1701" w:type="dxa"/>
          </w:tcPr>
          <w:p w14:paraId="5C095F6E" w14:textId="77777777" w:rsidR="00AF75AE" w:rsidRPr="00E320B8" w:rsidRDefault="00AF75AE" w:rsidP="00AF75AE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 xml:space="preserve">Town </w:t>
            </w:r>
            <w:r>
              <w:rPr>
                <w:rFonts w:ascii="Arial" w:hAnsi="Arial"/>
                <w:szCs w:val="24"/>
              </w:rPr>
              <w:t>Clerk</w:t>
            </w:r>
          </w:p>
        </w:tc>
        <w:tc>
          <w:tcPr>
            <w:tcW w:w="1599" w:type="dxa"/>
          </w:tcPr>
          <w:p w14:paraId="6E9ED9C6" w14:textId="77777777" w:rsidR="00AF75AE" w:rsidRPr="00E320B8" w:rsidRDefault="00AF75AE" w:rsidP="00AF75AE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L</w:t>
            </w:r>
          </w:p>
        </w:tc>
      </w:tr>
      <w:tr w:rsidR="00AF75AE" w:rsidRPr="00E320B8" w14:paraId="2F2FF7E1" w14:textId="77777777" w:rsidTr="006348A3">
        <w:trPr>
          <w:cantSplit/>
        </w:trPr>
        <w:tc>
          <w:tcPr>
            <w:tcW w:w="1809" w:type="dxa"/>
          </w:tcPr>
          <w:p w14:paraId="52227F7C" w14:textId="77777777" w:rsidR="00AF75AE" w:rsidRPr="00E320B8" w:rsidRDefault="00AF75AE" w:rsidP="00AF75AE">
            <w:pPr>
              <w:rPr>
                <w:rFonts w:ascii="Arial" w:hAnsi="Arial"/>
                <w:szCs w:val="24"/>
              </w:rPr>
            </w:pPr>
          </w:p>
        </w:tc>
        <w:tc>
          <w:tcPr>
            <w:tcW w:w="3261" w:type="dxa"/>
          </w:tcPr>
          <w:p w14:paraId="1081921D" w14:textId="77777777" w:rsidR="00AF75AE" w:rsidRPr="00E320B8" w:rsidRDefault="00AF75AE" w:rsidP="00AF75AE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General Health and Safety – setting up, parking</w:t>
            </w:r>
            <w:r>
              <w:rPr>
                <w:rFonts w:ascii="Arial" w:hAnsi="Arial"/>
                <w:szCs w:val="24"/>
              </w:rPr>
              <w:t>, stewarding</w:t>
            </w:r>
          </w:p>
        </w:tc>
        <w:tc>
          <w:tcPr>
            <w:tcW w:w="1701" w:type="dxa"/>
          </w:tcPr>
          <w:p w14:paraId="55CF22BF" w14:textId="77777777" w:rsidR="00AF75AE" w:rsidRPr="00E320B8" w:rsidRDefault="00AF75AE" w:rsidP="00AF75AE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H</w:t>
            </w:r>
          </w:p>
        </w:tc>
        <w:tc>
          <w:tcPr>
            <w:tcW w:w="4677" w:type="dxa"/>
          </w:tcPr>
          <w:p w14:paraId="0674ECC8" w14:textId="2ADBA5AE" w:rsidR="00AF75AE" w:rsidRDefault="00AF75AE" w:rsidP="00AF75AE">
            <w:pPr>
              <w:numPr>
                <w:ilvl w:val="0"/>
                <w:numId w:val="25"/>
              </w:num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 xml:space="preserve">Conditions for </w:t>
            </w:r>
            <w:r>
              <w:rPr>
                <w:rFonts w:ascii="Arial" w:hAnsi="Arial"/>
                <w:szCs w:val="24"/>
              </w:rPr>
              <w:t xml:space="preserve">attendees, </w:t>
            </w:r>
            <w:r w:rsidRPr="00E320B8">
              <w:rPr>
                <w:rFonts w:ascii="Arial" w:hAnsi="Arial"/>
                <w:szCs w:val="24"/>
              </w:rPr>
              <w:t>including traders’ insurance</w:t>
            </w:r>
            <w:r w:rsidR="003B4F2D">
              <w:rPr>
                <w:rFonts w:ascii="Arial" w:hAnsi="Arial"/>
                <w:szCs w:val="24"/>
              </w:rPr>
              <w:t>,</w:t>
            </w:r>
            <w:r>
              <w:rPr>
                <w:rFonts w:ascii="Arial" w:hAnsi="Arial"/>
                <w:szCs w:val="24"/>
              </w:rPr>
              <w:t xml:space="preserve"> where </w:t>
            </w:r>
            <w:r w:rsidR="003B4F2D">
              <w:rPr>
                <w:rFonts w:ascii="Arial" w:hAnsi="Arial"/>
                <w:szCs w:val="24"/>
              </w:rPr>
              <w:t>appropriate.</w:t>
            </w:r>
            <w:r w:rsidRPr="00E320B8">
              <w:rPr>
                <w:rFonts w:ascii="Arial" w:hAnsi="Arial"/>
                <w:szCs w:val="24"/>
              </w:rPr>
              <w:t xml:space="preserve"> </w:t>
            </w:r>
          </w:p>
          <w:p w14:paraId="4EAC5DA4" w14:textId="2733C697" w:rsidR="00AF75AE" w:rsidRPr="006348A3" w:rsidRDefault="00AF75AE" w:rsidP="00AF75AE">
            <w:pPr>
              <w:numPr>
                <w:ilvl w:val="0"/>
                <w:numId w:val="25"/>
              </w:num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 xml:space="preserve">Liaison with </w:t>
            </w:r>
            <w:r w:rsidR="000B7DE2">
              <w:rPr>
                <w:rFonts w:ascii="Arial" w:hAnsi="Arial"/>
                <w:szCs w:val="24"/>
              </w:rPr>
              <w:t>M</w:t>
            </w:r>
            <w:r>
              <w:rPr>
                <w:rFonts w:ascii="Arial" w:hAnsi="Arial"/>
                <w:szCs w:val="24"/>
              </w:rPr>
              <w:t>DDC</w:t>
            </w:r>
            <w:r w:rsidR="003B4F2D">
              <w:rPr>
                <w:rFonts w:ascii="Arial" w:hAnsi="Arial"/>
                <w:szCs w:val="24"/>
              </w:rPr>
              <w:t>,</w:t>
            </w:r>
            <w:r>
              <w:rPr>
                <w:rFonts w:ascii="Arial" w:hAnsi="Arial"/>
                <w:szCs w:val="24"/>
              </w:rPr>
              <w:t xml:space="preserve"> </w:t>
            </w:r>
            <w:r w:rsidR="000B7DE2">
              <w:rPr>
                <w:rFonts w:ascii="Arial" w:hAnsi="Arial"/>
                <w:szCs w:val="24"/>
              </w:rPr>
              <w:t>where applicable</w:t>
            </w:r>
            <w:r w:rsidR="003B4F2D">
              <w:rPr>
                <w:rFonts w:ascii="Arial" w:hAnsi="Arial"/>
                <w:szCs w:val="24"/>
              </w:rPr>
              <w:t>,</w:t>
            </w:r>
            <w:r w:rsidR="000B7DE2">
              <w:rPr>
                <w:rFonts w:ascii="Arial" w:hAnsi="Arial"/>
                <w:szCs w:val="24"/>
              </w:rPr>
              <w:t xml:space="preserve"> </w:t>
            </w:r>
            <w:r>
              <w:rPr>
                <w:rFonts w:ascii="Arial" w:hAnsi="Arial"/>
                <w:szCs w:val="24"/>
              </w:rPr>
              <w:t>and submission of risk assessments</w:t>
            </w:r>
            <w:r w:rsidR="000B7DE2">
              <w:rPr>
                <w:rFonts w:ascii="Arial" w:hAnsi="Arial"/>
                <w:szCs w:val="24"/>
              </w:rPr>
              <w:t>.</w:t>
            </w:r>
          </w:p>
        </w:tc>
        <w:tc>
          <w:tcPr>
            <w:tcW w:w="1701" w:type="dxa"/>
          </w:tcPr>
          <w:p w14:paraId="45914421" w14:textId="77777777" w:rsidR="00AF75AE" w:rsidRPr="00E320B8" w:rsidRDefault="00AF75AE" w:rsidP="00AF75AE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 xml:space="preserve">Town </w:t>
            </w:r>
            <w:r>
              <w:rPr>
                <w:rFonts w:ascii="Arial" w:hAnsi="Arial"/>
                <w:szCs w:val="24"/>
              </w:rPr>
              <w:t>Clerk</w:t>
            </w:r>
          </w:p>
        </w:tc>
        <w:tc>
          <w:tcPr>
            <w:tcW w:w="1599" w:type="dxa"/>
          </w:tcPr>
          <w:p w14:paraId="70EF80E0" w14:textId="77777777" w:rsidR="00AF75AE" w:rsidRPr="00E320B8" w:rsidRDefault="00AF75AE" w:rsidP="00AF75AE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M</w:t>
            </w:r>
          </w:p>
        </w:tc>
      </w:tr>
      <w:tr w:rsidR="00AF75AE" w:rsidRPr="00E320B8" w14:paraId="7C5D37E2" w14:textId="77777777" w:rsidTr="006348A3">
        <w:trPr>
          <w:cantSplit/>
        </w:trPr>
        <w:tc>
          <w:tcPr>
            <w:tcW w:w="1809" w:type="dxa"/>
          </w:tcPr>
          <w:p w14:paraId="5E4538CB" w14:textId="77777777" w:rsidR="00AF75AE" w:rsidRPr="00E320B8" w:rsidRDefault="00AF75AE" w:rsidP="00AF75AE">
            <w:pPr>
              <w:rPr>
                <w:rFonts w:ascii="Arial" w:hAnsi="Arial"/>
                <w:szCs w:val="24"/>
              </w:rPr>
            </w:pPr>
          </w:p>
        </w:tc>
        <w:tc>
          <w:tcPr>
            <w:tcW w:w="3261" w:type="dxa"/>
          </w:tcPr>
          <w:p w14:paraId="20A0BD95" w14:textId="77777777" w:rsidR="00AF75AE" w:rsidRPr="00E320B8" w:rsidRDefault="00AF75AE" w:rsidP="00AF75AE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Organisation</w:t>
            </w:r>
          </w:p>
        </w:tc>
        <w:tc>
          <w:tcPr>
            <w:tcW w:w="1701" w:type="dxa"/>
          </w:tcPr>
          <w:p w14:paraId="5195BDF1" w14:textId="77777777" w:rsidR="00AF75AE" w:rsidRPr="00E320B8" w:rsidRDefault="00AF75AE" w:rsidP="00AF75AE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M</w:t>
            </w:r>
          </w:p>
        </w:tc>
        <w:tc>
          <w:tcPr>
            <w:tcW w:w="4677" w:type="dxa"/>
          </w:tcPr>
          <w:p w14:paraId="78A4A4F5" w14:textId="77777777" w:rsidR="00AF75AE" w:rsidRDefault="00AF75AE" w:rsidP="00AF75AE">
            <w:pPr>
              <w:numPr>
                <w:ilvl w:val="0"/>
                <w:numId w:val="37"/>
              </w:num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 xml:space="preserve">Separate risk assessment for each event </w:t>
            </w:r>
          </w:p>
          <w:p w14:paraId="5F59461C" w14:textId="31B73A37" w:rsidR="00AF75AE" w:rsidRPr="00E320B8" w:rsidRDefault="00AF75AE" w:rsidP="00AF75AE">
            <w:pPr>
              <w:numPr>
                <w:ilvl w:val="0"/>
                <w:numId w:val="37"/>
              </w:numPr>
              <w:rPr>
                <w:rFonts w:ascii="Arial" w:hAnsi="Arial"/>
              </w:rPr>
            </w:pPr>
            <w:r w:rsidRPr="35212750">
              <w:rPr>
                <w:rFonts w:ascii="Arial" w:hAnsi="Arial"/>
              </w:rPr>
              <w:t xml:space="preserve">Ensuring adequate insurance including separate organiser’s insurance, </w:t>
            </w:r>
            <w:r w:rsidR="35212750" w:rsidRPr="35212750">
              <w:rPr>
                <w:rFonts w:ascii="Arial" w:hAnsi="Arial"/>
              </w:rPr>
              <w:t>i</w:t>
            </w:r>
            <w:r w:rsidRPr="35212750">
              <w:rPr>
                <w:rFonts w:ascii="Arial" w:hAnsi="Arial"/>
              </w:rPr>
              <w:t>f appropriate</w:t>
            </w:r>
          </w:p>
        </w:tc>
        <w:tc>
          <w:tcPr>
            <w:tcW w:w="1701" w:type="dxa"/>
          </w:tcPr>
          <w:p w14:paraId="7EE38ACB" w14:textId="77777777" w:rsidR="00AF75AE" w:rsidRPr="00E320B8" w:rsidRDefault="00AF75AE" w:rsidP="00AF75AE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 xml:space="preserve">Town </w:t>
            </w:r>
            <w:r>
              <w:rPr>
                <w:rFonts w:ascii="Arial" w:hAnsi="Arial"/>
                <w:szCs w:val="24"/>
              </w:rPr>
              <w:t>Clerk</w:t>
            </w:r>
          </w:p>
        </w:tc>
        <w:tc>
          <w:tcPr>
            <w:tcW w:w="1599" w:type="dxa"/>
          </w:tcPr>
          <w:p w14:paraId="7A5079CA" w14:textId="77777777" w:rsidR="00AF75AE" w:rsidRPr="00E320B8" w:rsidRDefault="00990118" w:rsidP="00AF75A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</w:t>
            </w:r>
          </w:p>
        </w:tc>
      </w:tr>
      <w:tr w:rsidR="00923A31" w:rsidRPr="00E320B8" w14:paraId="5F8997F2" w14:textId="77777777" w:rsidTr="006348A3">
        <w:trPr>
          <w:cantSplit/>
        </w:trPr>
        <w:tc>
          <w:tcPr>
            <w:tcW w:w="1809" w:type="dxa"/>
          </w:tcPr>
          <w:p w14:paraId="1F35E2E6" w14:textId="77777777" w:rsidR="00923A31" w:rsidRPr="00E320B8" w:rsidRDefault="00923A31" w:rsidP="00AF75AE">
            <w:pPr>
              <w:rPr>
                <w:rFonts w:ascii="Arial" w:hAnsi="Arial"/>
                <w:szCs w:val="24"/>
              </w:rPr>
            </w:pPr>
          </w:p>
        </w:tc>
        <w:tc>
          <w:tcPr>
            <w:tcW w:w="3261" w:type="dxa"/>
          </w:tcPr>
          <w:p w14:paraId="714E4687" w14:textId="77777777" w:rsidR="00923A31" w:rsidRPr="00E320B8" w:rsidRDefault="00923A31" w:rsidP="00AF75A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Cancellation due to poor weather</w:t>
            </w:r>
          </w:p>
        </w:tc>
        <w:tc>
          <w:tcPr>
            <w:tcW w:w="1701" w:type="dxa"/>
          </w:tcPr>
          <w:p w14:paraId="62F492FD" w14:textId="77777777" w:rsidR="00923A31" w:rsidRPr="00E320B8" w:rsidRDefault="00923A31" w:rsidP="00AF75A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</w:t>
            </w:r>
          </w:p>
        </w:tc>
        <w:tc>
          <w:tcPr>
            <w:tcW w:w="4677" w:type="dxa"/>
          </w:tcPr>
          <w:p w14:paraId="5BB7EE1E" w14:textId="4A780E78" w:rsidR="00923A31" w:rsidRPr="00E320B8" w:rsidRDefault="00923A31" w:rsidP="00AF75AE">
            <w:pPr>
              <w:numPr>
                <w:ilvl w:val="0"/>
                <w:numId w:val="38"/>
              </w:numPr>
              <w:rPr>
                <w:rFonts w:ascii="Arial" w:hAnsi="Arial"/>
              </w:rPr>
            </w:pPr>
            <w:r w:rsidRPr="35212750">
              <w:rPr>
                <w:rFonts w:ascii="Arial" w:hAnsi="Arial"/>
              </w:rPr>
              <w:t xml:space="preserve">Consider on </w:t>
            </w:r>
            <w:r w:rsidR="35212750" w:rsidRPr="35212750">
              <w:rPr>
                <w:rFonts w:ascii="Arial" w:hAnsi="Arial"/>
              </w:rPr>
              <w:t xml:space="preserve">a </w:t>
            </w:r>
            <w:r w:rsidR="00EC0D1E" w:rsidRPr="35212750">
              <w:rPr>
                <w:rFonts w:ascii="Arial" w:hAnsi="Arial"/>
              </w:rPr>
              <w:t>case-by-case</w:t>
            </w:r>
            <w:r w:rsidR="35212750" w:rsidRPr="35212750">
              <w:rPr>
                <w:rFonts w:ascii="Arial" w:hAnsi="Arial"/>
              </w:rPr>
              <w:t xml:space="preserve"> </w:t>
            </w:r>
            <w:r w:rsidRPr="35212750">
              <w:rPr>
                <w:rFonts w:ascii="Arial" w:hAnsi="Arial"/>
              </w:rPr>
              <w:t>basis whether ‘bad weather’ cover should be obtained</w:t>
            </w:r>
          </w:p>
        </w:tc>
        <w:tc>
          <w:tcPr>
            <w:tcW w:w="1701" w:type="dxa"/>
          </w:tcPr>
          <w:p w14:paraId="3A36D88E" w14:textId="77777777" w:rsidR="00923A31" w:rsidRPr="00E320B8" w:rsidRDefault="00923A31" w:rsidP="00AF75A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Town Clerk</w:t>
            </w:r>
          </w:p>
        </w:tc>
        <w:tc>
          <w:tcPr>
            <w:tcW w:w="1599" w:type="dxa"/>
          </w:tcPr>
          <w:p w14:paraId="651E8963" w14:textId="77777777" w:rsidR="00923A31" w:rsidRPr="00E320B8" w:rsidRDefault="00923A31" w:rsidP="00AF75A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</w:t>
            </w:r>
          </w:p>
        </w:tc>
      </w:tr>
      <w:tr w:rsidR="00AF75AE" w:rsidRPr="00E320B8" w14:paraId="2DDA092A" w14:textId="77777777" w:rsidTr="006348A3">
        <w:trPr>
          <w:cantSplit/>
        </w:trPr>
        <w:tc>
          <w:tcPr>
            <w:tcW w:w="1809" w:type="dxa"/>
          </w:tcPr>
          <w:p w14:paraId="3C96F7DB" w14:textId="77777777" w:rsidR="00AF75AE" w:rsidRPr="00E320B8" w:rsidRDefault="00AF75AE" w:rsidP="00AF75AE">
            <w:pPr>
              <w:rPr>
                <w:rFonts w:ascii="Arial" w:hAnsi="Arial"/>
                <w:szCs w:val="24"/>
              </w:rPr>
            </w:pPr>
          </w:p>
        </w:tc>
        <w:tc>
          <w:tcPr>
            <w:tcW w:w="3261" w:type="dxa"/>
          </w:tcPr>
          <w:p w14:paraId="06AF5757" w14:textId="77777777" w:rsidR="00AF75AE" w:rsidRPr="00E320B8" w:rsidRDefault="00AF75AE" w:rsidP="00AF75AE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 xml:space="preserve">Christmas </w:t>
            </w:r>
            <w:r>
              <w:rPr>
                <w:rFonts w:ascii="Arial" w:hAnsi="Arial"/>
                <w:szCs w:val="24"/>
              </w:rPr>
              <w:t>d</w:t>
            </w:r>
            <w:r w:rsidRPr="00E320B8">
              <w:rPr>
                <w:rFonts w:ascii="Arial" w:hAnsi="Arial"/>
                <w:szCs w:val="24"/>
              </w:rPr>
              <w:t xml:space="preserve">ecorations and </w:t>
            </w:r>
            <w:r>
              <w:rPr>
                <w:rFonts w:ascii="Arial" w:hAnsi="Arial"/>
                <w:szCs w:val="24"/>
              </w:rPr>
              <w:t>l</w:t>
            </w:r>
            <w:r w:rsidRPr="00E320B8">
              <w:rPr>
                <w:rFonts w:ascii="Arial" w:hAnsi="Arial"/>
                <w:szCs w:val="24"/>
              </w:rPr>
              <w:t xml:space="preserve">ighting </w:t>
            </w:r>
          </w:p>
        </w:tc>
        <w:tc>
          <w:tcPr>
            <w:tcW w:w="1701" w:type="dxa"/>
          </w:tcPr>
          <w:p w14:paraId="0FB662B9" w14:textId="77777777" w:rsidR="00AF75AE" w:rsidRPr="00E320B8" w:rsidRDefault="00AF75AE" w:rsidP="00AF75AE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H</w:t>
            </w:r>
          </w:p>
        </w:tc>
        <w:tc>
          <w:tcPr>
            <w:tcW w:w="4677" w:type="dxa"/>
          </w:tcPr>
          <w:p w14:paraId="62F61CEF" w14:textId="54377531" w:rsidR="00AF75AE" w:rsidRDefault="00AF75AE" w:rsidP="00AF75AE">
            <w:pPr>
              <w:numPr>
                <w:ilvl w:val="0"/>
                <w:numId w:val="38"/>
              </w:numPr>
              <w:rPr>
                <w:rFonts w:ascii="Arial" w:hAnsi="Arial"/>
              </w:rPr>
            </w:pPr>
            <w:r w:rsidRPr="35212750">
              <w:rPr>
                <w:rFonts w:ascii="Arial" w:hAnsi="Arial"/>
              </w:rPr>
              <w:t>Testing/assessment of lights and fixings for town decorations and risk assessment of others</w:t>
            </w:r>
            <w:ins w:id="1" w:author="Guest User" w:date="2023-10-19T11:16:00Z">
              <w:r w:rsidR="35212750" w:rsidRPr="35212750">
                <w:rPr>
                  <w:rFonts w:ascii="Arial" w:hAnsi="Arial"/>
                </w:rPr>
                <w:t>?</w:t>
              </w:r>
            </w:ins>
            <w:del w:id="2" w:author="Guest User" w:date="2023-10-19T11:16:00Z">
              <w:r w:rsidRPr="35212750">
                <w:rPr>
                  <w:rFonts w:ascii="Arial" w:hAnsi="Arial"/>
                </w:rPr>
                <w:delText xml:space="preserve"> </w:delText>
              </w:r>
            </w:del>
          </w:p>
          <w:p w14:paraId="509B9CB9" w14:textId="77777777" w:rsidR="00AF75AE" w:rsidRDefault="00923A31" w:rsidP="00AF75AE">
            <w:pPr>
              <w:numPr>
                <w:ilvl w:val="0"/>
                <w:numId w:val="38"/>
              </w:num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Appropriate</w:t>
            </w:r>
            <w:r w:rsidR="00AF75AE" w:rsidRPr="00E320B8">
              <w:rPr>
                <w:rFonts w:ascii="Arial" w:hAnsi="Arial"/>
                <w:szCs w:val="24"/>
              </w:rPr>
              <w:t xml:space="preserve"> test</w:t>
            </w:r>
            <w:r>
              <w:rPr>
                <w:rFonts w:ascii="Arial" w:hAnsi="Arial"/>
                <w:szCs w:val="24"/>
              </w:rPr>
              <w:t>ing of</w:t>
            </w:r>
            <w:r w:rsidR="00AF75AE" w:rsidRPr="00E320B8">
              <w:rPr>
                <w:rFonts w:ascii="Arial" w:hAnsi="Arial"/>
                <w:szCs w:val="24"/>
              </w:rPr>
              <w:t xml:space="preserve"> all connections</w:t>
            </w:r>
          </w:p>
          <w:p w14:paraId="16C0F2D7" w14:textId="493B92D9" w:rsidR="00B95BE1" w:rsidRPr="00E320B8" w:rsidRDefault="000B7DE2" w:rsidP="00AF75AE">
            <w:pPr>
              <w:numPr>
                <w:ilvl w:val="0"/>
                <w:numId w:val="38"/>
              </w:numPr>
              <w:rPr>
                <w:rFonts w:ascii="Arial" w:hAnsi="Arial"/>
              </w:rPr>
            </w:pPr>
            <w:r w:rsidRPr="35212750">
              <w:rPr>
                <w:rFonts w:ascii="Arial" w:hAnsi="Arial"/>
              </w:rPr>
              <w:t xml:space="preserve">Ensuring that the </w:t>
            </w:r>
            <w:r w:rsidR="00B95BE1" w:rsidRPr="35212750">
              <w:rPr>
                <w:rFonts w:ascii="Arial" w:hAnsi="Arial"/>
              </w:rPr>
              <w:t xml:space="preserve">external contractor </w:t>
            </w:r>
            <w:r w:rsidRPr="35212750">
              <w:rPr>
                <w:rFonts w:ascii="Arial" w:hAnsi="Arial"/>
              </w:rPr>
              <w:t>has checked and signed off that lights are installed and in operation</w:t>
            </w:r>
            <w:r w:rsidR="35212750" w:rsidRPr="35212750">
              <w:rPr>
                <w:rFonts w:ascii="Arial" w:hAnsi="Arial"/>
              </w:rPr>
              <w:t xml:space="preserve"> for the duration of the Christmas period. Repairs to be promptly carried out</w:t>
            </w:r>
          </w:p>
        </w:tc>
        <w:tc>
          <w:tcPr>
            <w:tcW w:w="1701" w:type="dxa"/>
          </w:tcPr>
          <w:p w14:paraId="0330D8CF" w14:textId="603D6B46" w:rsidR="00AF75AE" w:rsidRPr="00E320B8" w:rsidRDefault="00B95BE1" w:rsidP="00AF75A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Outdoor Maintenance Supervisor / Deputy Town Clerk/ Town Clerk</w:t>
            </w:r>
          </w:p>
        </w:tc>
        <w:tc>
          <w:tcPr>
            <w:tcW w:w="1599" w:type="dxa"/>
          </w:tcPr>
          <w:p w14:paraId="03FA213E" w14:textId="77777777" w:rsidR="00AF75AE" w:rsidRPr="00E320B8" w:rsidRDefault="00AF75AE" w:rsidP="00AF75AE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M</w:t>
            </w:r>
          </w:p>
        </w:tc>
      </w:tr>
      <w:tr w:rsidR="00AF75AE" w:rsidRPr="00E320B8" w14:paraId="533D8C10" w14:textId="77777777" w:rsidTr="006348A3">
        <w:trPr>
          <w:cantSplit/>
        </w:trPr>
        <w:tc>
          <w:tcPr>
            <w:tcW w:w="1809" w:type="dxa"/>
          </w:tcPr>
          <w:p w14:paraId="209E5F3A" w14:textId="6724F21F" w:rsidR="00AF75AE" w:rsidRPr="00E320B8" w:rsidRDefault="00A222F6" w:rsidP="00AF75A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Public Toilet</w:t>
            </w:r>
            <w:r w:rsidR="00AF75AE" w:rsidRPr="00E320B8"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3261" w:type="dxa"/>
          </w:tcPr>
          <w:p w14:paraId="76B7E987" w14:textId="188728D6" w:rsidR="00AF75AE" w:rsidRDefault="00AF75AE" w:rsidP="00AF75A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Provision</w:t>
            </w:r>
            <w:r w:rsidRPr="00E320B8">
              <w:rPr>
                <w:rFonts w:ascii="Arial" w:hAnsi="Arial"/>
                <w:szCs w:val="24"/>
              </w:rPr>
              <w:t xml:space="preserve"> of</w:t>
            </w:r>
            <w:r>
              <w:rPr>
                <w:rFonts w:ascii="Arial" w:hAnsi="Arial"/>
                <w:szCs w:val="24"/>
              </w:rPr>
              <w:t xml:space="preserve"> </w:t>
            </w:r>
            <w:r w:rsidRPr="00E320B8">
              <w:rPr>
                <w:rFonts w:ascii="Arial" w:hAnsi="Arial"/>
                <w:szCs w:val="24"/>
              </w:rPr>
              <w:t xml:space="preserve">service </w:t>
            </w:r>
          </w:p>
          <w:p w14:paraId="0886E41C" w14:textId="77777777" w:rsidR="00AF75AE" w:rsidRPr="00E320B8" w:rsidRDefault="00AF75AE" w:rsidP="00AF75AE">
            <w:pPr>
              <w:rPr>
                <w:rFonts w:ascii="Arial" w:hAnsi="Arial"/>
                <w:szCs w:val="24"/>
              </w:rPr>
            </w:pPr>
          </w:p>
        </w:tc>
        <w:tc>
          <w:tcPr>
            <w:tcW w:w="1701" w:type="dxa"/>
          </w:tcPr>
          <w:p w14:paraId="39E9AC03" w14:textId="77777777" w:rsidR="00AF75AE" w:rsidRPr="00E320B8" w:rsidRDefault="00AF75AE" w:rsidP="00AF75A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</w:t>
            </w:r>
          </w:p>
        </w:tc>
        <w:tc>
          <w:tcPr>
            <w:tcW w:w="4677" w:type="dxa"/>
          </w:tcPr>
          <w:p w14:paraId="5478BE83" w14:textId="38B8F1EC" w:rsidR="00AF75AE" w:rsidRPr="006348A3" w:rsidRDefault="00B95BE1" w:rsidP="00AF75AE">
            <w:pPr>
              <w:numPr>
                <w:ilvl w:val="0"/>
                <w:numId w:val="39"/>
              </w:num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Recently newly refurbished facility that should have low maintenance costs for the short to medium term</w:t>
            </w:r>
          </w:p>
        </w:tc>
        <w:tc>
          <w:tcPr>
            <w:tcW w:w="1701" w:type="dxa"/>
          </w:tcPr>
          <w:p w14:paraId="3731961C" w14:textId="3F8420CE" w:rsidR="00AF75AE" w:rsidRPr="00E320B8" w:rsidRDefault="00B95BE1" w:rsidP="00AF75A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Town Clerk</w:t>
            </w:r>
          </w:p>
        </w:tc>
        <w:tc>
          <w:tcPr>
            <w:tcW w:w="1599" w:type="dxa"/>
          </w:tcPr>
          <w:p w14:paraId="045886F1" w14:textId="77777777" w:rsidR="00AF75AE" w:rsidRPr="00E320B8" w:rsidRDefault="00AF75AE" w:rsidP="00AF75AE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L</w:t>
            </w:r>
          </w:p>
        </w:tc>
      </w:tr>
      <w:tr w:rsidR="00B95BE1" w:rsidRPr="00E320B8" w14:paraId="5E4D1279" w14:textId="77777777" w:rsidTr="006348A3">
        <w:trPr>
          <w:cantSplit/>
        </w:trPr>
        <w:tc>
          <w:tcPr>
            <w:tcW w:w="1809" w:type="dxa"/>
          </w:tcPr>
          <w:p w14:paraId="437A82A4" w14:textId="77777777" w:rsidR="00B95BE1" w:rsidRDefault="00B95BE1" w:rsidP="00AF75AE">
            <w:pPr>
              <w:rPr>
                <w:rFonts w:ascii="Arial" w:hAnsi="Arial"/>
                <w:szCs w:val="24"/>
              </w:rPr>
            </w:pPr>
          </w:p>
        </w:tc>
        <w:tc>
          <w:tcPr>
            <w:tcW w:w="3261" w:type="dxa"/>
          </w:tcPr>
          <w:p w14:paraId="4DF29D4D" w14:textId="59B3A23C" w:rsidR="00B95BE1" w:rsidRDefault="00B95BE1" w:rsidP="00AF75AE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Loss, theft, vandalism</w:t>
            </w:r>
          </w:p>
        </w:tc>
        <w:tc>
          <w:tcPr>
            <w:tcW w:w="1701" w:type="dxa"/>
          </w:tcPr>
          <w:p w14:paraId="6F897700" w14:textId="08313B42" w:rsidR="00B95BE1" w:rsidRDefault="00B95BE1" w:rsidP="00AF75A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</w:t>
            </w:r>
          </w:p>
        </w:tc>
        <w:tc>
          <w:tcPr>
            <w:tcW w:w="4677" w:type="dxa"/>
          </w:tcPr>
          <w:p w14:paraId="1B5BF988" w14:textId="0976C804" w:rsidR="00B95BE1" w:rsidRDefault="00B95BE1" w:rsidP="00B95BE1">
            <w:pPr>
              <w:numPr>
                <w:ilvl w:val="0"/>
                <w:numId w:val="39"/>
              </w:numPr>
              <w:rPr>
                <w:rFonts w:ascii="Arial" w:hAnsi="Arial"/>
              </w:rPr>
            </w:pPr>
            <w:r w:rsidRPr="35212750">
              <w:rPr>
                <w:rFonts w:ascii="Arial" w:hAnsi="Arial"/>
              </w:rPr>
              <w:t>Toilets are cleaned daily and set on a timer lock to shut at 7pm and reopen at 7am</w:t>
            </w:r>
          </w:p>
          <w:p w14:paraId="07A727A6" w14:textId="328089BC" w:rsidR="00B95BE1" w:rsidRDefault="00B95BE1" w:rsidP="00B95BE1">
            <w:pPr>
              <w:numPr>
                <w:ilvl w:val="0"/>
                <w:numId w:val="39"/>
              </w:num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Council exploring the option of CCTV facing the door entrance to identify any misuse.</w:t>
            </w:r>
          </w:p>
        </w:tc>
        <w:tc>
          <w:tcPr>
            <w:tcW w:w="1701" w:type="dxa"/>
          </w:tcPr>
          <w:p w14:paraId="32A8CD78" w14:textId="0FDF1673" w:rsidR="00B95BE1" w:rsidRDefault="00B95BE1" w:rsidP="00AF75A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Outdoor Maintenance Supervisor / Town Clerk</w:t>
            </w:r>
          </w:p>
        </w:tc>
        <w:tc>
          <w:tcPr>
            <w:tcW w:w="1599" w:type="dxa"/>
          </w:tcPr>
          <w:p w14:paraId="10DF36FC" w14:textId="5C69C250" w:rsidR="00B95BE1" w:rsidRPr="00E320B8" w:rsidRDefault="00B95BE1" w:rsidP="00AF75A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L</w:t>
            </w:r>
          </w:p>
        </w:tc>
      </w:tr>
      <w:tr w:rsidR="00B95BE1" w:rsidRPr="00E320B8" w14:paraId="7DCB4E73" w14:textId="77777777" w:rsidTr="006348A3">
        <w:trPr>
          <w:cantSplit/>
        </w:trPr>
        <w:tc>
          <w:tcPr>
            <w:tcW w:w="1809" w:type="dxa"/>
          </w:tcPr>
          <w:p w14:paraId="674929BB" w14:textId="77777777" w:rsidR="00B95BE1" w:rsidRDefault="00B95BE1" w:rsidP="00AF75AE">
            <w:pPr>
              <w:rPr>
                <w:rFonts w:ascii="Arial" w:hAnsi="Arial"/>
                <w:szCs w:val="24"/>
              </w:rPr>
            </w:pPr>
          </w:p>
        </w:tc>
        <w:tc>
          <w:tcPr>
            <w:tcW w:w="3261" w:type="dxa"/>
          </w:tcPr>
          <w:p w14:paraId="7CD2EA75" w14:textId="122163A4" w:rsidR="00B95BE1" w:rsidRDefault="00B95BE1" w:rsidP="00AF75AE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 xml:space="preserve">Misuse of </w:t>
            </w:r>
            <w:r>
              <w:rPr>
                <w:rFonts w:ascii="Arial" w:hAnsi="Arial"/>
                <w:szCs w:val="24"/>
              </w:rPr>
              <w:t>facilities or Facilities not maintained</w:t>
            </w:r>
          </w:p>
        </w:tc>
        <w:tc>
          <w:tcPr>
            <w:tcW w:w="1701" w:type="dxa"/>
          </w:tcPr>
          <w:p w14:paraId="4279908D" w14:textId="7515DC9B" w:rsidR="00B95BE1" w:rsidRDefault="00B95BE1" w:rsidP="00AF75A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</w:t>
            </w:r>
          </w:p>
        </w:tc>
        <w:tc>
          <w:tcPr>
            <w:tcW w:w="4677" w:type="dxa"/>
          </w:tcPr>
          <w:p w14:paraId="19FD042E" w14:textId="77777777" w:rsidR="00B95BE1" w:rsidRDefault="00B95BE1" w:rsidP="00B95BE1">
            <w:pPr>
              <w:numPr>
                <w:ilvl w:val="0"/>
                <w:numId w:val="39"/>
              </w:num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Toilets are cleaned daily and set on a timer lock to shut at 7pm and reopen at 7am</w:t>
            </w:r>
          </w:p>
          <w:p w14:paraId="418DD872" w14:textId="77777777" w:rsidR="00B95BE1" w:rsidRDefault="00B95BE1" w:rsidP="00B95BE1">
            <w:pPr>
              <w:numPr>
                <w:ilvl w:val="0"/>
                <w:numId w:val="39"/>
              </w:num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Council exploring the option of CCTV facing the door entrance to identify any misuse.</w:t>
            </w:r>
          </w:p>
          <w:p w14:paraId="79B55F4F" w14:textId="77777777" w:rsidR="00B95BE1" w:rsidRDefault="00B95BE1" w:rsidP="00B95BE1">
            <w:pPr>
              <w:numPr>
                <w:ilvl w:val="0"/>
                <w:numId w:val="39"/>
              </w:num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In house minor repairs</w:t>
            </w:r>
          </w:p>
          <w:p w14:paraId="4CAB496A" w14:textId="3E1647FE" w:rsidR="00B95BE1" w:rsidRDefault="00B95BE1" w:rsidP="00B95BE1">
            <w:pPr>
              <w:numPr>
                <w:ilvl w:val="0"/>
                <w:numId w:val="39"/>
              </w:numPr>
              <w:rPr>
                <w:rFonts w:ascii="Arial" w:hAnsi="Arial"/>
                <w:szCs w:val="24"/>
              </w:rPr>
            </w:pPr>
            <w:r w:rsidRPr="00B33720">
              <w:rPr>
                <w:rFonts w:ascii="Arial" w:hAnsi="Arial"/>
                <w:szCs w:val="24"/>
              </w:rPr>
              <w:t>Use of approved qualified contractor for more substantial repairs</w:t>
            </w:r>
          </w:p>
        </w:tc>
        <w:tc>
          <w:tcPr>
            <w:tcW w:w="1701" w:type="dxa"/>
          </w:tcPr>
          <w:p w14:paraId="622C3954" w14:textId="7C6CEF6C" w:rsidR="00B95BE1" w:rsidRDefault="00B95BE1" w:rsidP="00AF75A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Outdoor Maintenance Supervisor / Town Clerk</w:t>
            </w:r>
          </w:p>
        </w:tc>
        <w:tc>
          <w:tcPr>
            <w:tcW w:w="1599" w:type="dxa"/>
          </w:tcPr>
          <w:p w14:paraId="55A032D7" w14:textId="4C49BB5E" w:rsidR="00B95BE1" w:rsidRPr="00E320B8" w:rsidRDefault="00B95BE1" w:rsidP="00AF75A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</w:t>
            </w:r>
          </w:p>
        </w:tc>
      </w:tr>
      <w:tr w:rsidR="003B4F2D" w:rsidRPr="00E320B8" w14:paraId="52D8E263" w14:textId="77777777" w:rsidTr="006348A3">
        <w:trPr>
          <w:cantSplit/>
        </w:trPr>
        <w:tc>
          <w:tcPr>
            <w:tcW w:w="1809" w:type="dxa"/>
          </w:tcPr>
          <w:p w14:paraId="74B10D74" w14:textId="61EEC29F" w:rsidR="003B4F2D" w:rsidRDefault="003B4F2D" w:rsidP="003B4F2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St Andrew’s Car Park</w:t>
            </w:r>
          </w:p>
        </w:tc>
        <w:tc>
          <w:tcPr>
            <w:tcW w:w="3261" w:type="dxa"/>
          </w:tcPr>
          <w:p w14:paraId="475E13C6" w14:textId="4A8656A4" w:rsidR="003B4F2D" w:rsidRDefault="003B4F2D" w:rsidP="003B4F2D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 xml:space="preserve">Facilities not maintained </w:t>
            </w:r>
          </w:p>
        </w:tc>
        <w:tc>
          <w:tcPr>
            <w:tcW w:w="1701" w:type="dxa"/>
          </w:tcPr>
          <w:p w14:paraId="7F297DD9" w14:textId="1EB6AC9E" w:rsidR="003B4F2D" w:rsidRDefault="003B4F2D" w:rsidP="003B4F2D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M</w:t>
            </w:r>
          </w:p>
        </w:tc>
        <w:tc>
          <w:tcPr>
            <w:tcW w:w="4677" w:type="dxa"/>
          </w:tcPr>
          <w:p w14:paraId="6108F779" w14:textId="77777777" w:rsidR="003B4F2D" w:rsidRDefault="003B4F2D" w:rsidP="003B4F2D">
            <w:pPr>
              <w:numPr>
                <w:ilvl w:val="0"/>
                <w:numId w:val="32"/>
              </w:num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In house minor repairs</w:t>
            </w:r>
          </w:p>
          <w:p w14:paraId="75CDF5C0" w14:textId="300AC123" w:rsidR="003B4F2D" w:rsidRDefault="003B4F2D" w:rsidP="003B4F2D">
            <w:pPr>
              <w:numPr>
                <w:ilvl w:val="0"/>
                <w:numId w:val="39"/>
              </w:numPr>
              <w:rPr>
                <w:rFonts w:ascii="Arial" w:hAnsi="Arial"/>
                <w:szCs w:val="24"/>
              </w:rPr>
            </w:pPr>
            <w:r w:rsidRPr="00B33720">
              <w:rPr>
                <w:rFonts w:ascii="Arial" w:hAnsi="Arial"/>
                <w:szCs w:val="24"/>
              </w:rPr>
              <w:t>Use of approved qualified contractor for more substantial repairs</w:t>
            </w:r>
          </w:p>
        </w:tc>
        <w:tc>
          <w:tcPr>
            <w:tcW w:w="1701" w:type="dxa"/>
          </w:tcPr>
          <w:p w14:paraId="7959B3C4" w14:textId="27A02FF0" w:rsidR="003B4F2D" w:rsidRDefault="003B4F2D" w:rsidP="003B4F2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Outdoor Maintenance Supervisor / Town Clerk</w:t>
            </w:r>
          </w:p>
        </w:tc>
        <w:tc>
          <w:tcPr>
            <w:tcW w:w="1599" w:type="dxa"/>
          </w:tcPr>
          <w:p w14:paraId="01527180" w14:textId="475BC3F5" w:rsidR="003B4F2D" w:rsidRPr="00E320B8" w:rsidRDefault="003B4F2D" w:rsidP="003B4F2D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L</w:t>
            </w:r>
          </w:p>
        </w:tc>
      </w:tr>
      <w:tr w:rsidR="003B4F2D" w:rsidRPr="00E320B8" w14:paraId="36BD5589" w14:textId="77777777" w:rsidTr="006348A3">
        <w:trPr>
          <w:cantSplit/>
        </w:trPr>
        <w:tc>
          <w:tcPr>
            <w:tcW w:w="1809" w:type="dxa"/>
          </w:tcPr>
          <w:p w14:paraId="6815BC1D" w14:textId="77777777" w:rsidR="003B4F2D" w:rsidRDefault="003B4F2D" w:rsidP="003B4F2D">
            <w:pPr>
              <w:rPr>
                <w:rFonts w:ascii="Arial" w:hAnsi="Arial"/>
                <w:szCs w:val="24"/>
              </w:rPr>
            </w:pPr>
          </w:p>
        </w:tc>
        <w:tc>
          <w:tcPr>
            <w:tcW w:w="3261" w:type="dxa"/>
          </w:tcPr>
          <w:p w14:paraId="24DEA1E4" w14:textId="7F945190" w:rsidR="003B4F2D" w:rsidRDefault="003B4F2D" w:rsidP="003B4F2D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/>
                <w:szCs w:val="24"/>
              </w:rPr>
              <w:t>Damage/vandalism/rubbish</w:t>
            </w:r>
          </w:p>
        </w:tc>
        <w:tc>
          <w:tcPr>
            <w:tcW w:w="1701" w:type="dxa"/>
          </w:tcPr>
          <w:p w14:paraId="0BF57D40" w14:textId="7809EBA2" w:rsidR="003B4F2D" w:rsidRDefault="003B4F2D" w:rsidP="003B4F2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</w:t>
            </w:r>
          </w:p>
        </w:tc>
        <w:tc>
          <w:tcPr>
            <w:tcW w:w="4677" w:type="dxa"/>
          </w:tcPr>
          <w:p w14:paraId="2FA19C77" w14:textId="77777777" w:rsidR="003B4F2D" w:rsidRDefault="003B4F2D" w:rsidP="003B4F2D">
            <w:pPr>
              <w:numPr>
                <w:ilvl w:val="0"/>
                <w:numId w:val="29"/>
              </w:num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Regular inspections and cleaning schedule alongside p</w:t>
            </w:r>
            <w:r w:rsidRPr="004B540C">
              <w:rPr>
                <w:rFonts w:ascii="Arial" w:hAnsi="Arial"/>
                <w:szCs w:val="24"/>
              </w:rPr>
              <w:t xml:space="preserve">rogrammed works </w:t>
            </w:r>
          </w:p>
          <w:p w14:paraId="63D2B66C" w14:textId="65FC4962" w:rsidR="003B4F2D" w:rsidRDefault="003B4F2D" w:rsidP="003B4F2D">
            <w:pPr>
              <w:numPr>
                <w:ilvl w:val="0"/>
                <w:numId w:val="39"/>
              </w:num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Clear reporting system to Town Clerk</w:t>
            </w:r>
          </w:p>
        </w:tc>
        <w:tc>
          <w:tcPr>
            <w:tcW w:w="1701" w:type="dxa"/>
          </w:tcPr>
          <w:p w14:paraId="25AD3397" w14:textId="1A9831BC" w:rsidR="003B4F2D" w:rsidRDefault="003B4F2D" w:rsidP="003B4F2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Town Clerk</w:t>
            </w:r>
          </w:p>
        </w:tc>
        <w:tc>
          <w:tcPr>
            <w:tcW w:w="1599" w:type="dxa"/>
          </w:tcPr>
          <w:p w14:paraId="00A0DFFB" w14:textId="5BB8B9CF" w:rsidR="003B4F2D" w:rsidRPr="00E320B8" w:rsidRDefault="003B4F2D" w:rsidP="003B4F2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</w:t>
            </w:r>
          </w:p>
        </w:tc>
      </w:tr>
      <w:tr w:rsidR="003B4F2D" w:rsidRPr="00E320B8" w14:paraId="4C48B327" w14:textId="77777777" w:rsidTr="006348A3">
        <w:trPr>
          <w:cantSplit/>
        </w:trPr>
        <w:tc>
          <w:tcPr>
            <w:tcW w:w="1809" w:type="dxa"/>
          </w:tcPr>
          <w:p w14:paraId="041F96CB" w14:textId="77777777" w:rsidR="003B4F2D" w:rsidRDefault="003B4F2D" w:rsidP="003B4F2D">
            <w:pPr>
              <w:rPr>
                <w:rFonts w:ascii="Arial" w:hAnsi="Arial"/>
                <w:szCs w:val="24"/>
              </w:rPr>
            </w:pPr>
          </w:p>
        </w:tc>
        <w:tc>
          <w:tcPr>
            <w:tcW w:w="3261" w:type="dxa"/>
          </w:tcPr>
          <w:p w14:paraId="4AE8A10B" w14:textId="1ED6CF6A" w:rsidR="003B4F2D" w:rsidRDefault="003B4F2D" w:rsidP="003B4F2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Personal injury </w:t>
            </w:r>
          </w:p>
        </w:tc>
        <w:tc>
          <w:tcPr>
            <w:tcW w:w="1701" w:type="dxa"/>
          </w:tcPr>
          <w:p w14:paraId="5976FEC8" w14:textId="17D6F5B2" w:rsidR="003B4F2D" w:rsidRDefault="00990BCC" w:rsidP="003B4F2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</w:t>
            </w:r>
          </w:p>
        </w:tc>
        <w:tc>
          <w:tcPr>
            <w:tcW w:w="4677" w:type="dxa"/>
          </w:tcPr>
          <w:p w14:paraId="35768583" w14:textId="77777777" w:rsidR="003B4F2D" w:rsidRDefault="003B4F2D" w:rsidP="003B4F2D">
            <w:pPr>
              <w:numPr>
                <w:ilvl w:val="0"/>
                <w:numId w:val="39"/>
              </w:num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Clear lined spaces for vehicles </w:t>
            </w:r>
          </w:p>
          <w:p w14:paraId="75DCE749" w14:textId="77777777" w:rsidR="003B4F2D" w:rsidRDefault="003B4F2D" w:rsidP="003B4F2D">
            <w:pPr>
              <w:numPr>
                <w:ilvl w:val="0"/>
                <w:numId w:val="39"/>
              </w:num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Signage installed highlighting dangers</w:t>
            </w:r>
          </w:p>
          <w:p w14:paraId="36A1E324" w14:textId="77777777" w:rsidR="003B4F2D" w:rsidRDefault="003B4F2D" w:rsidP="003B4F2D">
            <w:pPr>
              <w:numPr>
                <w:ilvl w:val="0"/>
                <w:numId w:val="39"/>
              </w:numPr>
              <w:rPr>
                <w:rFonts w:ascii="Arial" w:hAnsi="Arial"/>
                <w:szCs w:val="24"/>
              </w:rPr>
            </w:pPr>
            <w:r w:rsidRPr="00B33720">
              <w:rPr>
                <w:rFonts w:ascii="Arial" w:hAnsi="Arial"/>
                <w:szCs w:val="24"/>
              </w:rPr>
              <w:t>Preventative measures</w:t>
            </w:r>
            <w:r>
              <w:rPr>
                <w:rFonts w:ascii="Arial" w:hAnsi="Arial"/>
                <w:szCs w:val="24"/>
              </w:rPr>
              <w:t>,</w:t>
            </w:r>
            <w:r w:rsidRPr="00B33720">
              <w:rPr>
                <w:rFonts w:ascii="Arial" w:hAnsi="Arial"/>
                <w:szCs w:val="24"/>
              </w:rPr>
              <w:t xml:space="preserve"> as abov</w:t>
            </w:r>
            <w:r>
              <w:rPr>
                <w:rFonts w:ascii="Arial" w:hAnsi="Arial"/>
                <w:szCs w:val="24"/>
              </w:rPr>
              <w:t>e</w:t>
            </w:r>
          </w:p>
          <w:p w14:paraId="45192C0D" w14:textId="15FC1EE7" w:rsidR="003B4F2D" w:rsidRPr="003B4F2D" w:rsidRDefault="003B4F2D" w:rsidP="003B4F2D">
            <w:pPr>
              <w:numPr>
                <w:ilvl w:val="0"/>
                <w:numId w:val="39"/>
              </w:num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Adequate i</w:t>
            </w:r>
            <w:r w:rsidRPr="00B33720">
              <w:rPr>
                <w:rFonts w:ascii="Arial" w:hAnsi="Arial"/>
                <w:szCs w:val="24"/>
              </w:rPr>
              <w:t>nsurance cover</w:t>
            </w:r>
          </w:p>
        </w:tc>
        <w:tc>
          <w:tcPr>
            <w:tcW w:w="1701" w:type="dxa"/>
          </w:tcPr>
          <w:p w14:paraId="71BBD00D" w14:textId="7570553C" w:rsidR="003B4F2D" w:rsidRDefault="00990BCC" w:rsidP="003B4F2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Town Clerk</w:t>
            </w:r>
          </w:p>
        </w:tc>
        <w:tc>
          <w:tcPr>
            <w:tcW w:w="1599" w:type="dxa"/>
          </w:tcPr>
          <w:p w14:paraId="4D29810D" w14:textId="75DA273D" w:rsidR="003B4F2D" w:rsidRPr="00E320B8" w:rsidRDefault="00990BCC" w:rsidP="003B4F2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</w:t>
            </w:r>
          </w:p>
        </w:tc>
      </w:tr>
      <w:tr w:rsidR="003B4F2D" w:rsidRPr="00E320B8" w14:paraId="69BA1B1F" w14:textId="77777777" w:rsidTr="006348A3">
        <w:trPr>
          <w:cantSplit/>
        </w:trPr>
        <w:tc>
          <w:tcPr>
            <w:tcW w:w="1809" w:type="dxa"/>
          </w:tcPr>
          <w:p w14:paraId="1FE2B1C9" w14:textId="77777777" w:rsidR="003B4F2D" w:rsidRDefault="003B4F2D" w:rsidP="003B4F2D">
            <w:pPr>
              <w:rPr>
                <w:rFonts w:ascii="Arial" w:hAnsi="Arial"/>
                <w:szCs w:val="24"/>
              </w:rPr>
            </w:pPr>
          </w:p>
        </w:tc>
        <w:tc>
          <w:tcPr>
            <w:tcW w:w="3261" w:type="dxa"/>
          </w:tcPr>
          <w:p w14:paraId="56CB317A" w14:textId="23AF70B8" w:rsidR="003B4F2D" w:rsidRDefault="003B4F2D" w:rsidP="003B4F2D">
            <w:pPr>
              <w:rPr>
                <w:rFonts w:ascii="Arial" w:hAnsi="Arial"/>
                <w:szCs w:val="24"/>
              </w:rPr>
            </w:pPr>
            <w:r w:rsidRPr="00E320B8">
              <w:rPr>
                <w:rFonts w:ascii="Arial" w:hAnsi="Arial" w:cs="Arial"/>
                <w:szCs w:val="24"/>
              </w:rPr>
              <w:t>Loss of income</w:t>
            </w:r>
          </w:p>
        </w:tc>
        <w:tc>
          <w:tcPr>
            <w:tcW w:w="1701" w:type="dxa"/>
          </w:tcPr>
          <w:p w14:paraId="4C35FDC5" w14:textId="6A170FBF" w:rsidR="003B4F2D" w:rsidRDefault="003B4F2D" w:rsidP="003B4F2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</w:t>
            </w:r>
          </w:p>
        </w:tc>
        <w:tc>
          <w:tcPr>
            <w:tcW w:w="4677" w:type="dxa"/>
          </w:tcPr>
          <w:p w14:paraId="363D91B4" w14:textId="77777777" w:rsidR="003B4F2D" w:rsidRPr="00EC0D1E" w:rsidRDefault="003B4F2D" w:rsidP="003B4F2D">
            <w:pPr>
              <w:numPr>
                <w:ilvl w:val="0"/>
                <w:numId w:val="39"/>
              </w:numPr>
              <w:rPr>
                <w:rFonts w:ascii="Arial" w:hAnsi="Arial"/>
                <w:szCs w:val="24"/>
              </w:rPr>
            </w:pPr>
            <w:r w:rsidRPr="00EC0D1E">
              <w:rPr>
                <w:rFonts w:ascii="Arial" w:hAnsi="Arial"/>
                <w:szCs w:val="24"/>
              </w:rPr>
              <w:t xml:space="preserve">DCC manage enforcement on Town Council’s behalf. </w:t>
            </w:r>
          </w:p>
          <w:p w14:paraId="038C0D6E" w14:textId="4C58C994" w:rsidR="003B4F2D" w:rsidRPr="00EC0D1E" w:rsidRDefault="003B4F2D" w:rsidP="003B4F2D">
            <w:pPr>
              <w:numPr>
                <w:ilvl w:val="0"/>
                <w:numId w:val="39"/>
              </w:numPr>
              <w:rPr>
                <w:rFonts w:ascii="Arial" w:hAnsi="Arial"/>
                <w:szCs w:val="24"/>
              </w:rPr>
            </w:pPr>
            <w:r w:rsidRPr="00EC0D1E">
              <w:rPr>
                <w:rFonts w:ascii="Arial" w:hAnsi="Arial"/>
                <w:szCs w:val="24"/>
              </w:rPr>
              <w:t xml:space="preserve">Machine on site to collect funds. </w:t>
            </w:r>
          </w:p>
          <w:p w14:paraId="4E555059" w14:textId="06FD97FD" w:rsidR="003B4F2D" w:rsidRPr="00EC0D1E" w:rsidRDefault="003B4F2D" w:rsidP="003B4F2D">
            <w:pPr>
              <w:numPr>
                <w:ilvl w:val="0"/>
                <w:numId w:val="39"/>
              </w:numPr>
              <w:rPr>
                <w:rFonts w:ascii="Arial" w:hAnsi="Arial"/>
                <w:szCs w:val="24"/>
              </w:rPr>
            </w:pPr>
            <w:r w:rsidRPr="00EC0D1E">
              <w:rPr>
                <w:rFonts w:ascii="Arial" w:hAnsi="Arial"/>
              </w:rPr>
              <w:t>Reported to Council &amp; GRF alongside budget.</w:t>
            </w:r>
          </w:p>
        </w:tc>
        <w:tc>
          <w:tcPr>
            <w:tcW w:w="1701" w:type="dxa"/>
          </w:tcPr>
          <w:p w14:paraId="39F841BF" w14:textId="1B1DEA4F" w:rsidR="003B4F2D" w:rsidRDefault="003B4F2D" w:rsidP="003B4F2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Town Clerk</w:t>
            </w:r>
          </w:p>
        </w:tc>
        <w:tc>
          <w:tcPr>
            <w:tcW w:w="1599" w:type="dxa"/>
          </w:tcPr>
          <w:p w14:paraId="03FF06F2" w14:textId="11C40CE6" w:rsidR="003B4F2D" w:rsidRPr="00E320B8" w:rsidRDefault="003B4F2D" w:rsidP="003B4F2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</w:t>
            </w:r>
          </w:p>
        </w:tc>
      </w:tr>
    </w:tbl>
    <w:p w14:paraId="7B332AB5" w14:textId="77777777" w:rsidR="00E320B8" w:rsidRPr="00E320B8" w:rsidRDefault="00E320B8" w:rsidP="00E320B8">
      <w:pPr>
        <w:rPr>
          <w:rFonts w:ascii="Arial" w:hAnsi="Arial"/>
          <w:szCs w:val="24"/>
        </w:rPr>
      </w:pPr>
    </w:p>
    <w:p w14:paraId="74FA6D58" w14:textId="77777777" w:rsidR="00E320B8" w:rsidRPr="00E320B8" w:rsidRDefault="00E320B8" w:rsidP="00E320B8">
      <w:pPr>
        <w:rPr>
          <w:rFonts w:ascii="Arial" w:hAnsi="Arial"/>
          <w:szCs w:val="24"/>
        </w:rPr>
      </w:pPr>
      <w:r w:rsidRPr="00E320B8">
        <w:rPr>
          <w:rFonts w:ascii="Arial" w:hAnsi="Arial"/>
          <w:szCs w:val="24"/>
        </w:rPr>
        <w:t xml:space="preserve">The </w:t>
      </w:r>
      <w:r w:rsidR="005204E6">
        <w:rPr>
          <w:rFonts w:ascii="Arial" w:hAnsi="Arial"/>
          <w:b/>
          <w:szCs w:val="24"/>
        </w:rPr>
        <w:t>l</w:t>
      </w:r>
      <w:r w:rsidRPr="00E320B8">
        <w:rPr>
          <w:rFonts w:ascii="Arial" w:hAnsi="Arial"/>
          <w:b/>
          <w:szCs w:val="24"/>
        </w:rPr>
        <w:t xml:space="preserve">evel of risk </w:t>
      </w:r>
      <w:r w:rsidRPr="00E320B8">
        <w:rPr>
          <w:rFonts w:ascii="Arial" w:hAnsi="Arial"/>
          <w:szCs w:val="24"/>
        </w:rPr>
        <w:t>is an assessment of the likelihood and consequences of the risk happening.</w:t>
      </w:r>
    </w:p>
    <w:p w14:paraId="4641B218" w14:textId="77777777" w:rsidR="00E320B8" w:rsidRPr="00E320B8" w:rsidRDefault="00E320B8" w:rsidP="00E320B8">
      <w:pPr>
        <w:rPr>
          <w:rFonts w:ascii="Arial" w:hAnsi="Arial"/>
          <w:szCs w:val="24"/>
        </w:rPr>
      </w:pPr>
      <w:r w:rsidRPr="00E320B8">
        <w:rPr>
          <w:rFonts w:ascii="Arial" w:hAnsi="Arial"/>
          <w:szCs w:val="24"/>
        </w:rPr>
        <w:t xml:space="preserve">The </w:t>
      </w:r>
      <w:r w:rsidR="005204E6">
        <w:rPr>
          <w:rFonts w:ascii="Arial" w:hAnsi="Arial"/>
          <w:b/>
          <w:szCs w:val="24"/>
        </w:rPr>
        <w:t>m</w:t>
      </w:r>
      <w:r w:rsidRPr="00E320B8">
        <w:rPr>
          <w:rFonts w:ascii="Arial" w:hAnsi="Arial"/>
          <w:b/>
          <w:szCs w:val="24"/>
        </w:rPr>
        <w:t xml:space="preserve">anagement of </w:t>
      </w:r>
      <w:r w:rsidR="005204E6">
        <w:rPr>
          <w:rFonts w:ascii="Arial" w:hAnsi="Arial"/>
          <w:b/>
          <w:szCs w:val="24"/>
        </w:rPr>
        <w:t>r</w:t>
      </w:r>
      <w:r w:rsidRPr="00E320B8">
        <w:rPr>
          <w:rFonts w:ascii="Arial" w:hAnsi="Arial"/>
          <w:b/>
          <w:szCs w:val="24"/>
        </w:rPr>
        <w:t>isk</w:t>
      </w:r>
      <w:r w:rsidRPr="00E320B8">
        <w:rPr>
          <w:rFonts w:ascii="Arial" w:hAnsi="Arial"/>
          <w:szCs w:val="24"/>
        </w:rPr>
        <w:t xml:space="preserve"> is how the </w:t>
      </w:r>
      <w:r w:rsidR="005204E6">
        <w:rPr>
          <w:rFonts w:ascii="Arial" w:hAnsi="Arial"/>
          <w:szCs w:val="24"/>
        </w:rPr>
        <w:t>t</w:t>
      </w:r>
      <w:r w:rsidRPr="00E320B8">
        <w:rPr>
          <w:rFonts w:ascii="Arial" w:hAnsi="Arial"/>
          <w:szCs w:val="24"/>
        </w:rPr>
        <w:t xml:space="preserve">own </w:t>
      </w:r>
      <w:r w:rsidR="005204E6">
        <w:rPr>
          <w:rFonts w:ascii="Arial" w:hAnsi="Arial"/>
          <w:szCs w:val="24"/>
        </w:rPr>
        <w:t>c</w:t>
      </w:r>
      <w:r w:rsidRPr="00E320B8">
        <w:rPr>
          <w:rFonts w:ascii="Arial" w:hAnsi="Arial"/>
          <w:szCs w:val="24"/>
        </w:rPr>
        <w:t>ouncil control</w:t>
      </w:r>
      <w:r w:rsidR="005204E6">
        <w:rPr>
          <w:rFonts w:ascii="Arial" w:hAnsi="Arial"/>
          <w:szCs w:val="24"/>
        </w:rPr>
        <w:t>s</w:t>
      </w:r>
      <w:r w:rsidRPr="00E320B8">
        <w:rPr>
          <w:rFonts w:ascii="Arial" w:hAnsi="Arial"/>
          <w:szCs w:val="24"/>
        </w:rPr>
        <w:t xml:space="preserve"> the risk</w:t>
      </w:r>
      <w:r w:rsidR="006D42BB">
        <w:rPr>
          <w:rFonts w:ascii="Arial" w:hAnsi="Arial"/>
          <w:szCs w:val="24"/>
        </w:rPr>
        <w:t>.</w:t>
      </w:r>
      <w:r w:rsidRPr="00E320B8">
        <w:rPr>
          <w:rFonts w:ascii="Arial" w:hAnsi="Arial"/>
          <w:szCs w:val="24"/>
        </w:rPr>
        <w:t xml:space="preserve"> </w:t>
      </w:r>
    </w:p>
    <w:p w14:paraId="615A1690" w14:textId="77777777" w:rsidR="00E320B8" w:rsidRPr="00E320B8" w:rsidRDefault="00E320B8" w:rsidP="00E320B8">
      <w:pPr>
        <w:rPr>
          <w:rFonts w:ascii="Arial" w:hAnsi="Arial"/>
          <w:szCs w:val="24"/>
        </w:rPr>
      </w:pPr>
      <w:r w:rsidRPr="00E320B8">
        <w:rPr>
          <w:rFonts w:ascii="Arial" w:hAnsi="Arial"/>
          <w:szCs w:val="24"/>
        </w:rPr>
        <w:t xml:space="preserve">The </w:t>
      </w:r>
      <w:r w:rsidR="005204E6">
        <w:rPr>
          <w:rFonts w:ascii="Arial" w:hAnsi="Arial"/>
          <w:b/>
          <w:szCs w:val="24"/>
        </w:rPr>
        <w:t>r</w:t>
      </w:r>
      <w:r w:rsidRPr="00E320B8">
        <w:rPr>
          <w:rFonts w:ascii="Arial" w:hAnsi="Arial"/>
          <w:b/>
          <w:szCs w:val="24"/>
        </w:rPr>
        <w:t xml:space="preserve">eviewed level of risk </w:t>
      </w:r>
      <w:r w:rsidRPr="00E320B8">
        <w:rPr>
          <w:rFonts w:ascii="Arial" w:hAnsi="Arial"/>
          <w:szCs w:val="24"/>
        </w:rPr>
        <w:t>is the level of risk after the control measures are taken into account and where further ongoing attention is necessary.</w:t>
      </w:r>
    </w:p>
    <w:p w14:paraId="582075F7" w14:textId="77777777" w:rsidR="004B5EBD" w:rsidRDefault="004B5EBD" w:rsidP="00E320B8">
      <w:pPr>
        <w:rPr>
          <w:rFonts w:ascii="Arial" w:hAnsi="Arial" w:cs="Arial"/>
          <w:szCs w:val="24"/>
        </w:rPr>
      </w:pPr>
    </w:p>
    <w:p w14:paraId="705A74E5" w14:textId="77777777" w:rsidR="00892154" w:rsidRDefault="00892154" w:rsidP="00E320B8">
      <w:pPr>
        <w:rPr>
          <w:rFonts w:ascii="Arial" w:hAnsi="Arial" w:cs="Arial"/>
          <w:szCs w:val="24"/>
        </w:rPr>
      </w:pPr>
    </w:p>
    <w:sectPr w:rsidR="00892154" w:rsidSect="00242125">
      <w:footerReference w:type="default" r:id="rId11"/>
      <w:pgSz w:w="15840" w:h="12240" w:orient="landscape"/>
      <w:pgMar w:top="680" w:right="851" w:bottom="680" w:left="85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9FD86" w14:textId="77777777" w:rsidR="00242125" w:rsidRDefault="00242125" w:rsidP="00E320B8">
      <w:r>
        <w:separator/>
      </w:r>
    </w:p>
  </w:endnote>
  <w:endnote w:type="continuationSeparator" w:id="0">
    <w:p w14:paraId="7C4E2385" w14:textId="77777777" w:rsidR="00242125" w:rsidRDefault="00242125" w:rsidP="00E320B8">
      <w:r>
        <w:continuationSeparator/>
      </w:r>
    </w:p>
  </w:endnote>
  <w:endnote w:type="continuationNotice" w:id="1">
    <w:p w14:paraId="400EABE4" w14:textId="77777777" w:rsidR="00242125" w:rsidRDefault="002421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BC6E4" w14:textId="77777777" w:rsidR="007C6D23" w:rsidRDefault="007C6D2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8E9E181" w14:textId="77777777" w:rsidR="00E320B8" w:rsidRDefault="00E320B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FC2ED" w14:textId="77777777" w:rsidR="00242125" w:rsidRDefault="00242125" w:rsidP="00E320B8">
      <w:r>
        <w:separator/>
      </w:r>
    </w:p>
  </w:footnote>
  <w:footnote w:type="continuationSeparator" w:id="0">
    <w:p w14:paraId="0F4C6CB7" w14:textId="77777777" w:rsidR="00242125" w:rsidRDefault="00242125" w:rsidP="00E320B8">
      <w:r>
        <w:continuationSeparator/>
      </w:r>
    </w:p>
  </w:footnote>
  <w:footnote w:type="continuationNotice" w:id="1">
    <w:p w14:paraId="6EBA0795" w14:textId="77777777" w:rsidR="00242125" w:rsidRDefault="0024212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474D"/>
    <w:multiLevelType w:val="hybridMultilevel"/>
    <w:tmpl w:val="12DE2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709D0"/>
    <w:multiLevelType w:val="hybridMultilevel"/>
    <w:tmpl w:val="2AFEB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741AD"/>
    <w:multiLevelType w:val="hybridMultilevel"/>
    <w:tmpl w:val="976C7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B1DCF"/>
    <w:multiLevelType w:val="hybridMultilevel"/>
    <w:tmpl w:val="AD10B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A4F87"/>
    <w:multiLevelType w:val="hybridMultilevel"/>
    <w:tmpl w:val="6958D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75A69"/>
    <w:multiLevelType w:val="hybridMultilevel"/>
    <w:tmpl w:val="64C42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B0FAF"/>
    <w:multiLevelType w:val="hybridMultilevel"/>
    <w:tmpl w:val="11A8B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A2EF1"/>
    <w:multiLevelType w:val="multilevel"/>
    <w:tmpl w:val="0CF0C75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24200A16"/>
    <w:multiLevelType w:val="hybridMultilevel"/>
    <w:tmpl w:val="7C8EC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D79C8"/>
    <w:multiLevelType w:val="hybridMultilevel"/>
    <w:tmpl w:val="79623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97958"/>
    <w:multiLevelType w:val="hybridMultilevel"/>
    <w:tmpl w:val="30883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82908"/>
    <w:multiLevelType w:val="hybridMultilevel"/>
    <w:tmpl w:val="E2686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6413F"/>
    <w:multiLevelType w:val="hybridMultilevel"/>
    <w:tmpl w:val="7E504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E1388"/>
    <w:multiLevelType w:val="hybridMultilevel"/>
    <w:tmpl w:val="FA4E3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6233D"/>
    <w:multiLevelType w:val="hybridMultilevel"/>
    <w:tmpl w:val="0A387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81A78"/>
    <w:multiLevelType w:val="hybridMultilevel"/>
    <w:tmpl w:val="01800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95B6E"/>
    <w:multiLevelType w:val="hybridMultilevel"/>
    <w:tmpl w:val="BE8C9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354DC"/>
    <w:multiLevelType w:val="multilevel"/>
    <w:tmpl w:val="9870A7B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8" w15:restartNumberingAfterBreak="0">
    <w:nsid w:val="3521698C"/>
    <w:multiLevelType w:val="hybridMultilevel"/>
    <w:tmpl w:val="EA74F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A013D"/>
    <w:multiLevelType w:val="hybridMultilevel"/>
    <w:tmpl w:val="64AC9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D74E3"/>
    <w:multiLevelType w:val="hybridMultilevel"/>
    <w:tmpl w:val="3D6CA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DC7595"/>
    <w:multiLevelType w:val="hybridMultilevel"/>
    <w:tmpl w:val="64DA8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5F31E0"/>
    <w:multiLevelType w:val="hybridMultilevel"/>
    <w:tmpl w:val="851AB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844AAA"/>
    <w:multiLevelType w:val="hybridMultilevel"/>
    <w:tmpl w:val="83945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5806CA"/>
    <w:multiLevelType w:val="hybridMultilevel"/>
    <w:tmpl w:val="C2BEA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6B08C2"/>
    <w:multiLevelType w:val="multilevel"/>
    <w:tmpl w:val="72B6490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5386157D"/>
    <w:multiLevelType w:val="hybridMultilevel"/>
    <w:tmpl w:val="CF3A7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B02910"/>
    <w:multiLevelType w:val="hybridMultilevel"/>
    <w:tmpl w:val="7E46B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D6686"/>
    <w:multiLevelType w:val="multilevel"/>
    <w:tmpl w:val="E294C96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3B27F12"/>
    <w:multiLevelType w:val="hybridMultilevel"/>
    <w:tmpl w:val="6B647970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0" w15:restartNumberingAfterBreak="0">
    <w:nsid w:val="644C003A"/>
    <w:multiLevelType w:val="hybridMultilevel"/>
    <w:tmpl w:val="99E22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5A1674"/>
    <w:multiLevelType w:val="hybridMultilevel"/>
    <w:tmpl w:val="08A8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5F4E36"/>
    <w:multiLevelType w:val="hybridMultilevel"/>
    <w:tmpl w:val="5DDAF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7549CC"/>
    <w:multiLevelType w:val="hybridMultilevel"/>
    <w:tmpl w:val="97F04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5B3C59"/>
    <w:multiLevelType w:val="hybridMultilevel"/>
    <w:tmpl w:val="16CAB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0827E9"/>
    <w:multiLevelType w:val="hybridMultilevel"/>
    <w:tmpl w:val="ADDA0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F77AF"/>
    <w:multiLevelType w:val="hybridMultilevel"/>
    <w:tmpl w:val="A57E7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9C4FFD"/>
    <w:multiLevelType w:val="hybridMultilevel"/>
    <w:tmpl w:val="CB6EE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7F7AE0"/>
    <w:multiLevelType w:val="hybridMultilevel"/>
    <w:tmpl w:val="5246D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39984">
    <w:abstractNumId w:val="7"/>
  </w:num>
  <w:num w:numId="2" w16cid:durableId="484322337">
    <w:abstractNumId w:val="28"/>
  </w:num>
  <w:num w:numId="3" w16cid:durableId="702941124">
    <w:abstractNumId w:val="29"/>
  </w:num>
  <w:num w:numId="4" w16cid:durableId="691880689">
    <w:abstractNumId w:val="17"/>
  </w:num>
  <w:num w:numId="5" w16cid:durableId="1644577902">
    <w:abstractNumId w:val="25"/>
  </w:num>
  <w:num w:numId="6" w16cid:durableId="1774007688">
    <w:abstractNumId w:val="38"/>
  </w:num>
  <w:num w:numId="7" w16cid:durableId="1508596140">
    <w:abstractNumId w:val="12"/>
  </w:num>
  <w:num w:numId="8" w16cid:durableId="1478108304">
    <w:abstractNumId w:val="21"/>
  </w:num>
  <w:num w:numId="9" w16cid:durableId="1791388412">
    <w:abstractNumId w:val="35"/>
  </w:num>
  <w:num w:numId="10" w16cid:durableId="207571647">
    <w:abstractNumId w:val="16"/>
  </w:num>
  <w:num w:numId="11" w16cid:durableId="1324315666">
    <w:abstractNumId w:val="15"/>
  </w:num>
  <w:num w:numId="12" w16cid:durableId="908883688">
    <w:abstractNumId w:val="0"/>
  </w:num>
  <w:num w:numId="13" w16cid:durableId="2145342220">
    <w:abstractNumId w:val="3"/>
  </w:num>
  <w:num w:numId="14" w16cid:durableId="721367935">
    <w:abstractNumId w:val="8"/>
  </w:num>
  <w:num w:numId="15" w16cid:durableId="1575238218">
    <w:abstractNumId w:val="6"/>
  </w:num>
  <w:num w:numId="16" w16cid:durableId="1870601767">
    <w:abstractNumId w:val="27"/>
  </w:num>
  <w:num w:numId="17" w16cid:durableId="2588627">
    <w:abstractNumId w:val="34"/>
  </w:num>
  <w:num w:numId="18" w16cid:durableId="83769294">
    <w:abstractNumId w:val="10"/>
  </w:num>
  <w:num w:numId="19" w16cid:durableId="715930550">
    <w:abstractNumId w:val="11"/>
  </w:num>
  <w:num w:numId="20" w16cid:durableId="2098284089">
    <w:abstractNumId w:val="4"/>
  </w:num>
  <w:num w:numId="21" w16cid:durableId="1115516978">
    <w:abstractNumId w:val="18"/>
  </w:num>
  <w:num w:numId="22" w16cid:durableId="2099054936">
    <w:abstractNumId w:val="24"/>
  </w:num>
  <w:num w:numId="23" w16cid:durableId="928776593">
    <w:abstractNumId w:val="23"/>
  </w:num>
  <w:num w:numId="24" w16cid:durableId="1224365728">
    <w:abstractNumId w:val="2"/>
  </w:num>
  <w:num w:numId="25" w16cid:durableId="1910116519">
    <w:abstractNumId w:val="22"/>
  </w:num>
  <w:num w:numId="26" w16cid:durableId="393550860">
    <w:abstractNumId w:val="1"/>
  </w:num>
  <w:num w:numId="27" w16cid:durableId="612135505">
    <w:abstractNumId w:val="26"/>
  </w:num>
  <w:num w:numId="28" w16cid:durableId="1295451682">
    <w:abstractNumId w:val="36"/>
  </w:num>
  <w:num w:numId="29" w16cid:durableId="2137991844">
    <w:abstractNumId w:val="14"/>
  </w:num>
  <w:num w:numId="30" w16cid:durableId="28192917">
    <w:abstractNumId w:val="37"/>
  </w:num>
  <w:num w:numId="31" w16cid:durableId="230770971">
    <w:abstractNumId w:val="20"/>
  </w:num>
  <w:num w:numId="32" w16cid:durableId="1545555553">
    <w:abstractNumId w:val="9"/>
  </w:num>
  <w:num w:numId="33" w16cid:durableId="729812650">
    <w:abstractNumId w:val="31"/>
  </w:num>
  <w:num w:numId="34" w16cid:durableId="997538786">
    <w:abstractNumId w:val="33"/>
  </w:num>
  <w:num w:numId="35" w16cid:durableId="202521466">
    <w:abstractNumId w:val="32"/>
  </w:num>
  <w:num w:numId="36" w16cid:durableId="139419065">
    <w:abstractNumId w:val="30"/>
  </w:num>
  <w:num w:numId="37" w16cid:durableId="983659042">
    <w:abstractNumId w:val="13"/>
  </w:num>
  <w:num w:numId="38" w16cid:durableId="1672636414">
    <w:abstractNumId w:val="19"/>
  </w:num>
  <w:num w:numId="39" w16cid:durableId="91829403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uest User">
    <w15:presenceInfo w15:providerId="AD" w15:userId="S::urn:spo:anon#224d6b07e943751f5334d397ada7f8e884f26048ac963b70de0e59c2e1fd4e26::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4E6C"/>
    <w:rsid w:val="00012AAC"/>
    <w:rsid w:val="000B7DE2"/>
    <w:rsid w:val="000D68D4"/>
    <w:rsid w:val="000F759A"/>
    <w:rsid w:val="00141D6D"/>
    <w:rsid w:val="001A10CB"/>
    <w:rsid w:val="001A70DF"/>
    <w:rsid w:val="001D360D"/>
    <w:rsid w:val="001E7851"/>
    <w:rsid w:val="001F7CFF"/>
    <w:rsid w:val="002354EC"/>
    <w:rsid w:val="00242125"/>
    <w:rsid w:val="00263F3A"/>
    <w:rsid w:val="00294EAF"/>
    <w:rsid w:val="002B3987"/>
    <w:rsid w:val="002D1111"/>
    <w:rsid w:val="002D56B0"/>
    <w:rsid w:val="002E3ACE"/>
    <w:rsid w:val="003629F9"/>
    <w:rsid w:val="00371B8F"/>
    <w:rsid w:val="0038530A"/>
    <w:rsid w:val="003A55E7"/>
    <w:rsid w:val="003B4F2D"/>
    <w:rsid w:val="003B59D7"/>
    <w:rsid w:val="003C457B"/>
    <w:rsid w:val="003F3098"/>
    <w:rsid w:val="00405441"/>
    <w:rsid w:val="00421A37"/>
    <w:rsid w:val="004319FC"/>
    <w:rsid w:val="00450FE7"/>
    <w:rsid w:val="0046362D"/>
    <w:rsid w:val="00484E6C"/>
    <w:rsid w:val="00497863"/>
    <w:rsid w:val="004B540C"/>
    <w:rsid w:val="004B5EBD"/>
    <w:rsid w:val="005204E6"/>
    <w:rsid w:val="00526E44"/>
    <w:rsid w:val="00537C35"/>
    <w:rsid w:val="0054444D"/>
    <w:rsid w:val="00544BAC"/>
    <w:rsid w:val="005652C4"/>
    <w:rsid w:val="00591BFC"/>
    <w:rsid w:val="005B2652"/>
    <w:rsid w:val="005F2225"/>
    <w:rsid w:val="00610CB8"/>
    <w:rsid w:val="00613D0F"/>
    <w:rsid w:val="00616FA6"/>
    <w:rsid w:val="00630AE5"/>
    <w:rsid w:val="006348A3"/>
    <w:rsid w:val="006A00C6"/>
    <w:rsid w:val="006C1712"/>
    <w:rsid w:val="006D42BB"/>
    <w:rsid w:val="00703373"/>
    <w:rsid w:val="00773606"/>
    <w:rsid w:val="007B16F8"/>
    <w:rsid w:val="007C6D23"/>
    <w:rsid w:val="008063D9"/>
    <w:rsid w:val="00817AA1"/>
    <w:rsid w:val="00844476"/>
    <w:rsid w:val="00870FBE"/>
    <w:rsid w:val="00892154"/>
    <w:rsid w:val="008A4683"/>
    <w:rsid w:val="008F7934"/>
    <w:rsid w:val="008F7DDC"/>
    <w:rsid w:val="00920F29"/>
    <w:rsid w:val="00923A31"/>
    <w:rsid w:val="00926DD4"/>
    <w:rsid w:val="0096771E"/>
    <w:rsid w:val="00971157"/>
    <w:rsid w:val="00990118"/>
    <w:rsid w:val="00990BCC"/>
    <w:rsid w:val="009D4094"/>
    <w:rsid w:val="009E1AC8"/>
    <w:rsid w:val="00A222F6"/>
    <w:rsid w:val="00A57084"/>
    <w:rsid w:val="00A81AF4"/>
    <w:rsid w:val="00AA7463"/>
    <w:rsid w:val="00AD65EA"/>
    <w:rsid w:val="00AF75AE"/>
    <w:rsid w:val="00AF7791"/>
    <w:rsid w:val="00B15289"/>
    <w:rsid w:val="00B20F52"/>
    <w:rsid w:val="00B3012E"/>
    <w:rsid w:val="00B33720"/>
    <w:rsid w:val="00B76872"/>
    <w:rsid w:val="00B919B1"/>
    <w:rsid w:val="00B95BE1"/>
    <w:rsid w:val="00BD25DD"/>
    <w:rsid w:val="00C17756"/>
    <w:rsid w:val="00C21F30"/>
    <w:rsid w:val="00C71F00"/>
    <w:rsid w:val="00C76A47"/>
    <w:rsid w:val="00CA567F"/>
    <w:rsid w:val="00CD164B"/>
    <w:rsid w:val="00D2515D"/>
    <w:rsid w:val="00DD4760"/>
    <w:rsid w:val="00DD478D"/>
    <w:rsid w:val="00DD527A"/>
    <w:rsid w:val="00DF69F5"/>
    <w:rsid w:val="00E17EDE"/>
    <w:rsid w:val="00E258BE"/>
    <w:rsid w:val="00E320B8"/>
    <w:rsid w:val="00EC0D1E"/>
    <w:rsid w:val="00ED5277"/>
    <w:rsid w:val="00EF2D82"/>
    <w:rsid w:val="00F23C99"/>
    <w:rsid w:val="00F5596E"/>
    <w:rsid w:val="00FD207E"/>
    <w:rsid w:val="3521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2B3BFBB2"/>
  <w15:chartTrackingRefBased/>
  <w15:docId w15:val="{AFC48D5D-9DB5-4990-A378-53152B24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szCs w:val="2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customStyle="1" w:styleId="DefaultText">
    <w:name w:val="Default Text"/>
    <w:basedOn w:val="Normal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styleId="BodyTextIndent">
    <w:name w:val="Body Text Indent"/>
    <w:basedOn w:val="Normal"/>
    <w:pPr>
      <w:ind w:left="720" w:hanging="720"/>
    </w:pPr>
    <w:rPr>
      <w:sz w:val="22"/>
      <w:szCs w:val="22"/>
    </w:rPr>
  </w:style>
  <w:style w:type="character" w:styleId="Hyperlink">
    <w:name w:val="Hyperlink"/>
    <w:rsid w:val="00263F3A"/>
    <w:rPr>
      <w:color w:val="0000FF"/>
      <w:u w:val="single"/>
    </w:rPr>
  </w:style>
  <w:style w:type="character" w:styleId="FollowedHyperlink">
    <w:name w:val="FollowedHyperlink"/>
    <w:rsid w:val="00263F3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F79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F7934"/>
    <w:rPr>
      <w:rFonts w:ascii="Segoe UI" w:hAnsi="Segoe UI" w:cs="Segoe UI"/>
      <w:sz w:val="18"/>
      <w:szCs w:val="18"/>
      <w:lang w:eastAsia="en-US"/>
    </w:rPr>
  </w:style>
  <w:style w:type="character" w:styleId="PageNumber">
    <w:name w:val="page number"/>
    <w:rsid w:val="00E320B8"/>
  </w:style>
  <w:style w:type="paragraph" w:styleId="Header">
    <w:name w:val="header"/>
    <w:basedOn w:val="Normal"/>
    <w:link w:val="HeaderChar"/>
    <w:rsid w:val="00E320B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320B8"/>
    <w:rPr>
      <w:rFonts w:ascii="Verdana" w:hAnsi="Verdana"/>
      <w:sz w:val="24"/>
      <w:szCs w:val="23"/>
      <w:lang w:eastAsia="en-US"/>
    </w:rPr>
  </w:style>
  <w:style w:type="character" w:customStyle="1" w:styleId="FooterChar">
    <w:name w:val="Footer Char"/>
    <w:link w:val="Footer"/>
    <w:uiPriority w:val="99"/>
    <w:rsid w:val="00FD207E"/>
    <w:rPr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rsid w:val="003629F9"/>
    <w:rPr>
      <w:sz w:val="20"/>
      <w:szCs w:val="20"/>
    </w:rPr>
  </w:style>
  <w:style w:type="character" w:customStyle="1" w:styleId="CommentTextChar">
    <w:name w:val="Comment Text Char"/>
    <w:link w:val="CommentText"/>
    <w:rsid w:val="003629F9"/>
    <w:rPr>
      <w:rFonts w:ascii="Verdana" w:hAnsi="Verdana"/>
      <w:lang w:eastAsia="en-US"/>
    </w:rPr>
  </w:style>
  <w:style w:type="character" w:styleId="CommentReference">
    <w:name w:val="annotation reference"/>
    <w:rsid w:val="003629F9"/>
    <w:rPr>
      <w:sz w:val="16"/>
      <w:szCs w:val="16"/>
    </w:rPr>
  </w:style>
  <w:style w:type="paragraph" w:styleId="Revision">
    <w:name w:val="Revision"/>
    <w:hidden/>
    <w:uiPriority w:val="99"/>
    <w:semiHidden/>
    <w:rsid w:val="00EC0D1E"/>
    <w:rPr>
      <w:rFonts w:ascii="Verdana" w:hAnsi="Verdana"/>
      <w:sz w:val="24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AA3731F6D304FA7E4122CE568DCFF" ma:contentTypeVersion="15" ma:contentTypeDescription="Create a new document." ma:contentTypeScope="" ma:versionID="a311658649a6e5cca4bedad0e1a30033">
  <xsd:schema xmlns:xsd="http://www.w3.org/2001/XMLSchema" xmlns:xs="http://www.w3.org/2001/XMLSchema" xmlns:p="http://schemas.microsoft.com/office/2006/metadata/properties" xmlns:ns2="ffd84f3f-d291-44f8-9341-ec01e0b02612" xmlns:ns3="7e4d2e5d-a7b8-42b5-bb9b-ee4f3055bead" targetNamespace="http://schemas.microsoft.com/office/2006/metadata/properties" ma:root="true" ma:fieldsID="b6141ff363833f2985d5e6c1fa0617d2" ns2:_="" ns3:_="">
    <xsd:import namespace="ffd84f3f-d291-44f8-9341-ec01e0b02612"/>
    <xsd:import namespace="7e4d2e5d-a7b8-42b5-bb9b-ee4f3055be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84f3f-d291-44f8-9341-ec01e0b02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067c707-e06c-4b4d-9541-ed00139d77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d2e5d-a7b8-42b5-bb9b-ee4f3055bea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250a78d-ba8e-44a1-af9d-10b1e99b9932}" ma:internalName="TaxCatchAll" ma:showField="CatchAllData" ma:web="7e4d2e5d-a7b8-42b5-bb9b-ee4f3055be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351C1-F233-4D97-B54C-971CA315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B8D596-14B7-4C94-82C4-69D188A9F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d84f3f-d291-44f8-9341-ec01e0b02612"/>
    <ds:schemaRef ds:uri="7e4d2e5d-a7b8-42b5-bb9b-ee4f3055b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88A5BB-80C9-4AFA-85C1-F1AF6F9A1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2199</Words>
  <Characters>12539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Dorset District Council</Company>
  <LinksUpToDate>false</LinksUpToDate>
  <CharactersWithSpaces>14709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gregorr</dc:creator>
  <cp:keywords/>
  <cp:lastModifiedBy>Steve Reardon</cp:lastModifiedBy>
  <cp:revision>3</cp:revision>
  <cp:lastPrinted>2023-03-10T11:12:00Z</cp:lastPrinted>
  <dcterms:created xsi:type="dcterms:W3CDTF">2023-10-20T10:49:00Z</dcterms:created>
  <dcterms:modified xsi:type="dcterms:W3CDTF">2024-03-06T08:27:00Z</dcterms:modified>
</cp:coreProperties>
</file>